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04C28" w14:textId="3F237F81" w:rsidR="00155956" w:rsidRPr="00FF2BB0" w:rsidRDefault="004266E4" w:rsidP="0069128C">
      <w:pPr>
        <w:jc w:val="center"/>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令和元年</w:t>
      </w:r>
      <w:r w:rsidR="003C7545" w:rsidRPr="00FF2BB0">
        <w:rPr>
          <w:rFonts w:asciiTheme="minorEastAsia" w:hAnsiTheme="minorEastAsia" w:hint="eastAsia"/>
          <w:color w:val="000000" w:themeColor="text1"/>
          <w:sz w:val="24"/>
          <w:szCs w:val="24"/>
        </w:rPr>
        <w:t xml:space="preserve">度　</w:t>
      </w:r>
      <w:r w:rsidR="002A4F98" w:rsidRPr="00FF2BB0">
        <w:rPr>
          <w:rFonts w:asciiTheme="minorEastAsia" w:hAnsiTheme="minorEastAsia" w:hint="eastAsia"/>
          <w:color w:val="000000" w:themeColor="text1"/>
          <w:sz w:val="24"/>
          <w:szCs w:val="24"/>
        </w:rPr>
        <w:t>福島</w:t>
      </w:r>
      <w:r w:rsidR="00A0617D" w:rsidRPr="00FF2BB0">
        <w:rPr>
          <w:rFonts w:asciiTheme="minorEastAsia" w:hAnsiTheme="minorEastAsia" w:hint="eastAsia"/>
          <w:color w:val="000000" w:themeColor="text1"/>
          <w:sz w:val="24"/>
          <w:szCs w:val="24"/>
        </w:rPr>
        <w:t>県</w:t>
      </w:r>
      <w:r w:rsidR="002A4F98" w:rsidRPr="00FF2BB0">
        <w:rPr>
          <w:rFonts w:asciiTheme="minorEastAsia" w:hAnsiTheme="minorEastAsia" w:hint="eastAsia"/>
          <w:color w:val="000000" w:themeColor="text1"/>
          <w:sz w:val="24"/>
          <w:szCs w:val="24"/>
        </w:rPr>
        <w:t>周遊観光支援事業（</w:t>
      </w:r>
      <w:r w:rsidR="00192934" w:rsidRPr="00FF2BB0">
        <w:rPr>
          <w:rFonts w:asciiTheme="minorEastAsia" w:hAnsiTheme="minorEastAsia"/>
          <w:color w:val="000000" w:themeColor="text1"/>
          <w:sz w:val="24"/>
          <w:szCs w:val="24"/>
        </w:rPr>
        <w:t>ふっこう</w:t>
      </w:r>
      <w:r w:rsidR="00E811BD" w:rsidRPr="00FF2BB0">
        <w:rPr>
          <w:rFonts w:asciiTheme="minorEastAsia" w:hAnsiTheme="minorEastAsia" w:hint="eastAsia"/>
          <w:color w:val="000000" w:themeColor="text1"/>
          <w:sz w:val="24"/>
          <w:szCs w:val="24"/>
        </w:rPr>
        <w:t>割</w:t>
      </w:r>
      <w:r w:rsidR="002A4F98" w:rsidRPr="00FF2BB0">
        <w:rPr>
          <w:rFonts w:asciiTheme="minorEastAsia" w:hAnsiTheme="minorEastAsia" w:hint="eastAsia"/>
          <w:color w:val="000000" w:themeColor="text1"/>
          <w:sz w:val="24"/>
          <w:szCs w:val="24"/>
        </w:rPr>
        <w:t>・</w:t>
      </w:r>
      <w:r w:rsidR="00F20C76" w:rsidRPr="00FF2BB0">
        <w:rPr>
          <w:rFonts w:asciiTheme="minorEastAsia" w:hAnsiTheme="minorEastAsia"/>
          <w:color w:val="000000" w:themeColor="text1"/>
          <w:sz w:val="24"/>
          <w:szCs w:val="24"/>
        </w:rPr>
        <w:t>国内）</w:t>
      </w:r>
      <w:r w:rsidR="00A96328" w:rsidRPr="00FF2BB0">
        <w:rPr>
          <w:rFonts w:asciiTheme="minorEastAsia" w:hAnsiTheme="minorEastAsia" w:hint="eastAsia"/>
          <w:color w:val="000000" w:themeColor="text1"/>
          <w:sz w:val="24"/>
          <w:szCs w:val="24"/>
        </w:rPr>
        <w:t>実施</w:t>
      </w:r>
      <w:r w:rsidR="00192934" w:rsidRPr="00FF2BB0">
        <w:rPr>
          <w:rFonts w:asciiTheme="minorEastAsia" w:hAnsiTheme="minorEastAsia"/>
          <w:color w:val="000000" w:themeColor="text1"/>
          <w:sz w:val="24"/>
          <w:szCs w:val="24"/>
        </w:rPr>
        <w:t>要綱</w:t>
      </w:r>
    </w:p>
    <w:p w14:paraId="39266AB5" w14:textId="77777777" w:rsidR="00290277" w:rsidRPr="00FF2BB0" w:rsidRDefault="00290277" w:rsidP="0069128C">
      <w:pPr>
        <w:rPr>
          <w:rFonts w:asciiTheme="minorEastAsia" w:hAnsiTheme="minorEastAsia"/>
          <w:color w:val="000000" w:themeColor="text1"/>
          <w:sz w:val="24"/>
          <w:szCs w:val="24"/>
        </w:rPr>
      </w:pPr>
    </w:p>
    <w:p w14:paraId="11D862DF" w14:textId="27F370B3" w:rsidR="00B521E6" w:rsidRPr="00FF2BB0" w:rsidRDefault="00A96328" w:rsidP="00A96328">
      <w:pPr>
        <w:ind w:firstLineChars="100" w:firstLine="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（趣旨）</w:t>
      </w:r>
    </w:p>
    <w:p w14:paraId="46EE40DC" w14:textId="284FA9F2" w:rsidR="00A96328" w:rsidRPr="00FF2BB0" w:rsidRDefault="00B54ED9" w:rsidP="00A96328">
      <w:pPr>
        <w:ind w:left="240" w:hangingChars="100" w:hanging="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第１条　この要綱は、福島県周遊</w:t>
      </w:r>
      <w:r w:rsidR="00A96328" w:rsidRPr="00FF2BB0">
        <w:rPr>
          <w:rFonts w:asciiTheme="minorEastAsia" w:hAnsiTheme="minorEastAsia" w:hint="eastAsia"/>
          <w:color w:val="000000" w:themeColor="text1"/>
          <w:sz w:val="24"/>
          <w:szCs w:val="24"/>
        </w:rPr>
        <w:t>観光支援事業（ふっこう割・国内）（以下「支援事業」という。）の実施について、必要な事項を定めるものとする。</w:t>
      </w:r>
    </w:p>
    <w:p w14:paraId="1C0E8F92" w14:textId="77777777" w:rsidR="00A96328" w:rsidRPr="00FF2BB0" w:rsidRDefault="00A96328" w:rsidP="00A96328">
      <w:pPr>
        <w:rPr>
          <w:rFonts w:asciiTheme="minorEastAsia" w:hAnsiTheme="minorEastAsia"/>
          <w:color w:val="000000" w:themeColor="text1"/>
          <w:sz w:val="24"/>
          <w:szCs w:val="24"/>
        </w:rPr>
      </w:pPr>
    </w:p>
    <w:p w14:paraId="3555B292" w14:textId="3D3B03D3" w:rsidR="00290277" w:rsidRPr="00FF2BB0" w:rsidRDefault="00A96328" w:rsidP="00A96328">
      <w:pPr>
        <w:ind w:firstLineChars="100" w:firstLine="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（目的</w:t>
      </w:r>
      <w:r w:rsidR="00290277" w:rsidRPr="00FF2BB0">
        <w:rPr>
          <w:rFonts w:asciiTheme="minorEastAsia" w:hAnsiTheme="minorEastAsia" w:hint="eastAsia"/>
          <w:color w:val="000000" w:themeColor="text1"/>
          <w:sz w:val="24"/>
          <w:szCs w:val="24"/>
        </w:rPr>
        <w:t>）</w:t>
      </w:r>
    </w:p>
    <w:p w14:paraId="33B04F4D" w14:textId="200CAD20" w:rsidR="00B90B8E" w:rsidRPr="00FF2BB0" w:rsidRDefault="00A96328" w:rsidP="00847CFC">
      <w:pPr>
        <w:ind w:left="240" w:hangingChars="100" w:hanging="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第２</w:t>
      </w:r>
      <w:r w:rsidR="00F90CEC" w:rsidRPr="00FF2BB0">
        <w:rPr>
          <w:rFonts w:asciiTheme="minorEastAsia" w:hAnsiTheme="minorEastAsia" w:hint="eastAsia"/>
          <w:color w:val="000000" w:themeColor="text1"/>
          <w:sz w:val="24"/>
          <w:szCs w:val="24"/>
        </w:rPr>
        <w:t xml:space="preserve">条　</w:t>
      </w:r>
      <w:r w:rsidR="002A4F98" w:rsidRPr="00FF2BB0">
        <w:rPr>
          <w:rFonts w:asciiTheme="minorEastAsia" w:hAnsiTheme="minorEastAsia" w:hint="eastAsia"/>
          <w:color w:val="000000" w:themeColor="text1"/>
          <w:sz w:val="24"/>
          <w:szCs w:val="24"/>
        </w:rPr>
        <w:t>福島</w:t>
      </w:r>
      <w:r w:rsidR="00A0617D" w:rsidRPr="00FF2BB0">
        <w:rPr>
          <w:rFonts w:asciiTheme="minorEastAsia" w:hAnsiTheme="minorEastAsia" w:hint="eastAsia"/>
          <w:color w:val="000000" w:themeColor="text1"/>
          <w:sz w:val="24"/>
          <w:szCs w:val="24"/>
        </w:rPr>
        <w:t>県</w:t>
      </w:r>
      <w:r w:rsidR="00290277" w:rsidRPr="00FF2BB0">
        <w:rPr>
          <w:rFonts w:asciiTheme="minorEastAsia" w:hAnsiTheme="minorEastAsia" w:hint="eastAsia"/>
          <w:color w:val="000000" w:themeColor="text1"/>
          <w:sz w:val="24"/>
          <w:szCs w:val="24"/>
        </w:rPr>
        <w:t>は、</w:t>
      </w:r>
      <w:r w:rsidR="00A0617D" w:rsidRPr="00FF2BB0">
        <w:rPr>
          <w:rFonts w:asciiTheme="minorEastAsia" w:hAnsiTheme="minorEastAsia" w:hint="eastAsia"/>
          <w:color w:val="000000" w:themeColor="text1"/>
          <w:sz w:val="24"/>
          <w:szCs w:val="24"/>
        </w:rPr>
        <w:t>令和元年台風第15号および第19号</w:t>
      </w:r>
      <w:r w:rsidR="00B90B8E" w:rsidRPr="00FF2BB0">
        <w:rPr>
          <w:rFonts w:asciiTheme="minorEastAsia" w:hAnsiTheme="minorEastAsia"/>
          <w:color w:val="000000" w:themeColor="text1"/>
          <w:sz w:val="24"/>
          <w:szCs w:val="24"/>
        </w:rPr>
        <w:t>により落ち込んだ旅行需要の早期回復を図るため、国が交付する</w:t>
      </w:r>
      <w:r w:rsidR="00C84E73" w:rsidRPr="00FF2BB0">
        <w:rPr>
          <w:rFonts w:asciiTheme="minorEastAsia" w:hAnsiTheme="minorEastAsia"/>
          <w:color w:val="000000" w:themeColor="text1"/>
          <w:sz w:val="24"/>
          <w:szCs w:val="24"/>
        </w:rPr>
        <w:t>「</w:t>
      </w:r>
      <w:r w:rsidR="00A0617D" w:rsidRPr="00FF2BB0">
        <w:rPr>
          <w:rFonts w:asciiTheme="minorEastAsia" w:hAnsiTheme="minorEastAsia" w:hint="eastAsia"/>
          <w:color w:val="000000" w:themeColor="text1"/>
          <w:sz w:val="24"/>
          <w:szCs w:val="24"/>
        </w:rPr>
        <w:t>令和元年台風第15号及び第19号</w:t>
      </w:r>
      <w:r w:rsidR="00C84E73" w:rsidRPr="00FF2BB0">
        <w:rPr>
          <w:rFonts w:asciiTheme="minorEastAsia" w:hAnsiTheme="minorEastAsia" w:hint="eastAsia"/>
          <w:color w:val="000000" w:themeColor="text1"/>
          <w:sz w:val="24"/>
          <w:szCs w:val="24"/>
        </w:rPr>
        <w:t>観光支援事業費補助金」</w:t>
      </w:r>
      <w:ins w:id="0" w:author="安斎 健一" w:date="2019-12-10T21:06:00Z">
        <w:r w:rsidR="00A47904">
          <w:rPr>
            <w:rFonts w:asciiTheme="minorEastAsia" w:hAnsiTheme="minorEastAsia" w:hint="eastAsia"/>
            <w:color w:val="000000" w:themeColor="text1"/>
            <w:sz w:val="24"/>
            <w:szCs w:val="24"/>
          </w:rPr>
          <w:t>を活用</w:t>
        </w:r>
      </w:ins>
      <w:r w:rsidR="00B90B8E" w:rsidRPr="00FF2BB0">
        <w:rPr>
          <w:rFonts w:asciiTheme="minorEastAsia" w:hAnsiTheme="minorEastAsia"/>
          <w:color w:val="000000" w:themeColor="text1"/>
          <w:sz w:val="24"/>
          <w:szCs w:val="24"/>
        </w:rPr>
        <w:t>し、</w:t>
      </w:r>
      <w:r w:rsidR="002A4F98" w:rsidRPr="00FF2BB0">
        <w:rPr>
          <w:rFonts w:asciiTheme="minorEastAsia" w:hAnsiTheme="minorEastAsia" w:hint="eastAsia"/>
          <w:color w:val="000000" w:themeColor="text1"/>
          <w:sz w:val="24"/>
          <w:szCs w:val="24"/>
        </w:rPr>
        <w:t>福島</w:t>
      </w:r>
      <w:r w:rsidR="00A0617D" w:rsidRPr="00FF2BB0">
        <w:rPr>
          <w:rFonts w:asciiTheme="minorEastAsia" w:hAnsiTheme="minorEastAsia" w:hint="eastAsia"/>
          <w:color w:val="000000" w:themeColor="text1"/>
          <w:sz w:val="24"/>
          <w:szCs w:val="24"/>
        </w:rPr>
        <w:t>県</w:t>
      </w:r>
      <w:r w:rsidR="00B90B8E" w:rsidRPr="00FF2BB0">
        <w:rPr>
          <w:rFonts w:asciiTheme="minorEastAsia" w:hAnsiTheme="minorEastAsia"/>
          <w:color w:val="000000" w:themeColor="text1"/>
          <w:sz w:val="24"/>
          <w:szCs w:val="24"/>
        </w:rPr>
        <w:t>内に</w:t>
      </w:r>
      <w:r w:rsidR="00E5109F" w:rsidRPr="00FF2BB0">
        <w:rPr>
          <w:rFonts w:asciiTheme="minorEastAsia" w:hAnsiTheme="minorEastAsia"/>
          <w:color w:val="000000" w:themeColor="text1"/>
          <w:sz w:val="24"/>
          <w:szCs w:val="24"/>
        </w:rPr>
        <w:t>おける</w:t>
      </w:r>
      <w:r w:rsidR="00B90B8E" w:rsidRPr="00FF2BB0">
        <w:rPr>
          <w:rFonts w:asciiTheme="minorEastAsia" w:hAnsiTheme="minorEastAsia"/>
          <w:color w:val="000000" w:themeColor="text1"/>
          <w:sz w:val="24"/>
          <w:szCs w:val="24"/>
        </w:rPr>
        <w:t>宿泊を</w:t>
      </w:r>
      <w:r w:rsidR="00E5109F" w:rsidRPr="00FF2BB0">
        <w:rPr>
          <w:rFonts w:asciiTheme="minorEastAsia" w:hAnsiTheme="minorEastAsia"/>
          <w:color w:val="000000" w:themeColor="text1"/>
          <w:sz w:val="24"/>
          <w:szCs w:val="24"/>
        </w:rPr>
        <w:t>伴う</w:t>
      </w:r>
      <w:r w:rsidR="00B90B8E" w:rsidRPr="00FF2BB0">
        <w:rPr>
          <w:rFonts w:asciiTheme="minorEastAsia" w:hAnsiTheme="minorEastAsia"/>
          <w:color w:val="000000" w:themeColor="text1"/>
          <w:sz w:val="24"/>
          <w:szCs w:val="24"/>
        </w:rPr>
        <w:t>旅行商品を造成</w:t>
      </w:r>
      <w:ins w:id="1" w:author="佐藤" w:date="2019-12-09T18:03:00Z">
        <w:r w:rsidR="006A54DE">
          <w:rPr>
            <w:rFonts w:asciiTheme="minorEastAsia" w:hAnsiTheme="minorEastAsia" w:hint="eastAsia"/>
            <w:color w:val="000000" w:themeColor="text1"/>
            <w:sz w:val="24"/>
            <w:szCs w:val="24"/>
          </w:rPr>
          <w:t>し、割り引いて</w:t>
        </w:r>
      </w:ins>
      <w:del w:id="2" w:author="佐藤" w:date="2019-12-09T18:03:00Z">
        <w:r w:rsidR="00B90B8E" w:rsidRPr="00FF2BB0" w:rsidDel="006A54DE">
          <w:rPr>
            <w:rFonts w:asciiTheme="minorEastAsia" w:hAnsiTheme="minorEastAsia"/>
            <w:color w:val="000000" w:themeColor="text1"/>
            <w:sz w:val="24"/>
            <w:szCs w:val="24"/>
          </w:rPr>
          <w:delText>・</w:delText>
        </w:r>
      </w:del>
      <w:r w:rsidR="00B90B8E" w:rsidRPr="00FF2BB0">
        <w:rPr>
          <w:rFonts w:asciiTheme="minorEastAsia" w:hAnsiTheme="minorEastAsia"/>
          <w:color w:val="000000" w:themeColor="text1"/>
          <w:sz w:val="24"/>
          <w:szCs w:val="24"/>
        </w:rPr>
        <w:t>販売する旅行会社</w:t>
      </w:r>
      <w:ins w:id="3" w:author="安斎 健一" w:date="2019-12-11T10:53:00Z">
        <w:r w:rsidR="00190DF8">
          <w:rPr>
            <w:rFonts w:asciiTheme="minorEastAsia" w:hAnsiTheme="minorEastAsia" w:hint="eastAsia"/>
            <w:color w:val="000000" w:themeColor="text1"/>
            <w:sz w:val="24"/>
            <w:szCs w:val="24"/>
          </w:rPr>
          <w:t>（以下、「支援事業者」という。）</w:t>
        </w:r>
      </w:ins>
      <w:r w:rsidR="002A4F98" w:rsidRPr="00FF2BB0">
        <w:rPr>
          <w:rFonts w:asciiTheme="minorEastAsia" w:hAnsiTheme="minorEastAsia" w:hint="eastAsia"/>
          <w:color w:val="000000" w:themeColor="text1"/>
          <w:sz w:val="24"/>
          <w:szCs w:val="24"/>
        </w:rPr>
        <w:t>に</w:t>
      </w:r>
      <w:r w:rsidR="00B90B8E" w:rsidRPr="00FF2BB0">
        <w:rPr>
          <w:rFonts w:asciiTheme="minorEastAsia" w:hAnsiTheme="minorEastAsia"/>
          <w:color w:val="000000" w:themeColor="text1"/>
          <w:sz w:val="24"/>
          <w:szCs w:val="24"/>
        </w:rPr>
        <w:t>対し、予算の範囲内に</w:t>
      </w:r>
      <w:r w:rsidR="00B90B8E" w:rsidRPr="00FF2BB0">
        <w:rPr>
          <w:rFonts w:asciiTheme="minorEastAsia" w:hAnsiTheme="minorEastAsia" w:hint="eastAsia"/>
          <w:color w:val="000000" w:themeColor="text1"/>
          <w:sz w:val="24"/>
          <w:szCs w:val="24"/>
        </w:rPr>
        <w:t>おいて</w:t>
      </w:r>
      <w:r w:rsidR="006627BA" w:rsidRPr="00FF2BB0">
        <w:rPr>
          <w:rFonts w:asciiTheme="minorEastAsia" w:hAnsiTheme="minorEastAsia"/>
          <w:color w:val="000000" w:themeColor="text1"/>
          <w:sz w:val="24"/>
          <w:szCs w:val="24"/>
        </w:rPr>
        <w:t>、</w:t>
      </w:r>
      <w:r w:rsidR="006627BA" w:rsidRPr="00FF2BB0">
        <w:rPr>
          <w:rFonts w:asciiTheme="minorEastAsia" w:hAnsiTheme="minorEastAsia" w:hint="eastAsia"/>
          <w:color w:val="000000" w:themeColor="text1"/>
          <w:sz w:val="24"/>
          <w:szCs w:val="24"/>
        </w:rPr>
        <w:t>支援金</w:t>
      </w:r>
      <w:r w:rsidR="00A0617D" w:rsidRPr="00FF2BB0">
        <w:rPr>
          <w:rFonts w:asciiTheme="minorEastAsia" w:hAnsiTheme="minorEastAsia"/>
          <w:color w:val="000000" w:themeColor="text1"/>
          <w:sz w:val="24"/>
          <w:szCs w:val="24"/>
        </w:rPr>
        <w:t>を交付する</w:t>
      </w:r>
      <w:ins w:id="4" w:author="佐藤" w:date="2019-12-09T18:04:00Z">
        <w:r w:rsidR="006A54DE">
          <w:rPr>
            <w:rFonts w:asciiTheme="minorEastAsia" w:hAnsiTheme="minorEastAsia" w:hint="eastAsia"/>
            <w:color w:val="000000" w:themeColor="text1"/>
            <w:sz w:val="24"/>
            <w:szCs w:val="24"/>
          </w:rPr>
          <w:t>支援</w:t>
        </w:r>
      </w:ins>
      <w:r w:rsidR="00A0617D" w:rsidRPr="00FF2BB0">
        <w:rPr>
          <w:rFonts w:asciiTheme="minorEastAsia" w:hAnsiTheme="minorEastAsia"/>
          <w:color w:val="000000" w:themeColor="text1"/>
          <w:sz w:val="24"/>
          <w:szCs w:val="24"/>
        </w:rPr>
        <w:t>事業</w:t>
      </w:r>
      <w:r w:rsidR="00B90B8E" w:rsidRPr="00FF2BB0">
        <w:rPr>
          <w:rFonts w:asciiTheme="minorEastAsia" w:hAnsiTheme="minorEastAsia" w:hint="eastAsia"/>
          <w:color w:val="000000" w:themeColor="text1"/>
          <w:sz w:val="24"/>
          <w:szCs w:val="24"/>
        </w:rPr>
        <w:t>を</w:t>
      </w:r>
      <w:r w:rsidR="00C33594" w:rsidRPr="00FF2BB0">
        <w:rPr>
          <w:rFonts w:asciiTheme="minorEastAsia" w:hAnsiTheme="minorEastAsia"/>
          <w:color w:val="000000" w:themeColor="text1"/>
          <w:sz w:val="24"/>
          <w:szCs w:val="24"/>
        </w:rPr>
        <w:t>実施する</w:t>
      </w:r>
      <w:ins w:id="5" w:author="佐藤" w:date="2019-12-09T18:04:00Z">
        <w:r w:rsidR="006A54DE">
          <w:rPr>
            <w:rFonts w:asciiTheme="minorEastAsia" w:hAnsiTheme="minorEastAsia" w:hint="eastAsia"/>
            <w:color w:val="000000" w:themeColor="text1"/>
            <w:sz w:val="24"/>
            <w:szCs w:val="24"/>
          </w:rPr>
          <w:t>にあたり、必要な事項を定めるものとする</w:t>
        </w:r>
      </w:ins>
      <w:del w:id="6" w:author="佐藤" w:date="2019-12-09T18:04:00Z">
        <w:r w:rsidR="00C33594" w:rsidRPr="00FF2BB0" w:rsidDel="006A54DE">
          <w:rPr>
            <w:rFonts w:asciiTheme="minorEastAsia" w:hAnsiTheme="minorEastAsia"/>
            <w:color w:val="000000" w:themeColor="text1"/>
            <w:sz w:val="24"/>
            <w:szCs w:val="24"/>
          </w:rPr>
          <w:delText>こと</w:delText>
        </w:r>
        <w:r w:rsidR="00C33594" w:rsidRPr="00FF2BB0" w:rsidDel="006A54DE">
          <w:rPr>
            <w:rFonts w:asciiTheme="minorEastAsia" w:hAnsiTheme="minorEastAsia" w:hint="eastAsia"/>
            <w:color w:val="000000" w:themeColor="text1"/>
            <w:sz w:val="24"/>
            <w:szCs w:val="24"/>
          </w:rPr>
          <w:delText>とし</w:delText>
        </w:r>
        <w:r w:rsidR="006627BA" w:rsidRPr="00FF2BB0" w:rsidDel="006A54DE">
          <w:rPr>
            <w:rFonts w:asciiTheme="minorEastAsia" w:hAnsiTheme="minorEastAsia"/>
            <w:color w:val="000000" w:themeColor="text1"/>
            <w:sz w:val="24"/>
            <w:szCs w:val="24"/>
          </w:rPr>
          <w:delText>、その</w:delText>
        </w:r>
        <w:r w:rsidR="006627BA" w:rsidRPr="00FF2BB0" w:rsidDel="006A54DE">
          <w:rPr>
            <w:rFonts w:asciiTheme="minorEastAsia" w:hAnsiTheme="minorEastAsia" w:hint="eastAsia"/>
            <w:color w:val="000000" w:themeColor="text1"/>
            <w:sz w:val="24"/>
            <w:szCs w:val="24"/>
          </w:rPr>
          <w:delText>支援金</w:delText>
        </w:r>
        <w:r w:rsidR="00B90B8E" w:rsidRPr="00FF2BB0" w:rsidDel="006A54DE">
          <w:rPr>
            <w:rFonts w:asciiTheme="minorEastAsia" w:hAnsiTheme="minorEastAsia"/>
            <w:color w:val="000000" w:themeColor="text1"/>
            <w:sz w:val="24"/>
            <w:szCs w:val="24"/>
          </w:rPr>
          <w:delText>については、</w:delText>
        </w:r>
        <w:r w:rsidR="00B90B8E" w:rsidRPr="00FF2BB0" w:rsidDel="006A54DE">
          <w:rPr>
            <w:rFonts w:asciiTheme="minorEastAsia" w:hAnsiTheme="minorEastAsia" w:hint="eastAsia"/>
            <w:color w:val="000000" w:themeColor="text1"/>
            <w:sz w:val="24"/>
            <w:szCs w:val="24"/>
          </w:rPr>
          <w:delText>本要綱</w:delText>
        </w:r>
        <w:r w:rsidR="00B90B8E" w:rsidRPr="00FF2BB0" w:rsidDel="006A54DE">
          <w:rPr>
            <w:rFonts w:asciiTheme="minorEastAsia" w:hAnsiTheme="minorEastAsia"/>
            <w:color w:val="000000" w:themeColor="text1"/>
            <w:sz w:val="24"/>
            <w:szCs w:val="24"/>
          </w:rPr>
          <w:delText>の定めるところによる</w:delText>
        </w:r>
      </w:del>
      <w:r w:rsidR="00B90B8E" w:rsidRPr="00FF2BB0">
        <w:rPr>
          <w:rFonts w:asciiTheme="minorEastAsia" w:hAnsiTheme="minorEastAsia"/>
          <w:color w:val="000000" w:themeColor="text1"/>
          <w:sz w:val="24"/>
          <w:szCs w:val="24"/>
        </w:rPr>
        <w:t>。</w:t>
      </w:r>
    </w:p>
    <w:p w14:paraId="52642586" w14:textId="77777777" w:rsidR="00A96328" w:rsidRPr="006A54DE" w:rsidRDefault="00A96328" w:rsidP="00847CFC">
      <w:pPr>
        <w:ind w:left="240" w:hangingChars="100" w:hanging="240"/>
        <w:rPr>
          <w:rFonts w:asciiTheme="minorEastAsia" w:hAnsiTheme="minorEastAsia"/>
          <w:color w:val="000000" w:themeColor="text1"/>
          <w:sz w:val="24"/>
          <w:szCs w:val="24"/>
        </w:rPr>
      </w:pPr>
    </w:p>
    <w:p w14:paraId="645046D0" w14:textId="33D7E007" w:rsidR="00A96328" w:rsidRPr="00FF2BB0" w:rsidRDefault="00A96328" w:rsidP="00847CFC">
      <w:pPr>
        <w:ind w:left="240" w:hangingChars="100" w:hanging="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（事務取扱者）</w:t>
      </w:r>
    </w:p>
    <w:p w14:paraId="48BA2C78" w14:textId="222EC49A" w:rsidR="00A96328" w:rsidRPr="00FF2BB0" w:rsidRDefault="00A96328" w:rsidP="00847CFC">
      <w:pPr>
        <w:ind w:left="240" w:hangingChars="100" w:hanging="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第３条　福島県から</w:t>
      </w:r>
      <w:del w:id="7" w:author="佐藤" w:date="2019-12-09T18:05:00Z">
        <w:r w:rsidRPr="00FF2BB0" w:rsidDel="006A54DE">
          <w:rPr>
            <w:rFonts w:asciiTheme="minorEastAsia" w:hAnsiTheme="minorEastAsia" w:hint="eastAsia"/>
            <w:color w:val="000000" w:themeColor="text1"/>
            <w:sz w:val="24"/>
            <w:szCs w:val="24"/>
          </w:rPr>
          <w:delText>支援事業を</w:delText>
        </w:r>
      </w:del>
      <w:r w:rsidRPr="00FF2BB0">
        <w:rPr>
          <w:rFonts w:asciiTheme="minorEastAsia" w:hAnsiTheme="minorEastAsia" w:hint="eastAsia"/>
          <w:color w:val="000000" w:themeColor="text1"/>
          <w:sz w:val="24"/>
          <w:szCs w:val="24"/>
        </w:rPr>
        <w:t>委託された、公益財団法人福島県観光物産交流協会及び一般</w:t>
      </w:r>
      <w:ins w:id="8" w:author="安斎 健一" w:date="2019-12-11T19:02:00Z">
        <w:r w:rsidR="00E80896">
          <w:rPr>
            <w:rFonts w:asciiTheme="minorEastAsia" w:hAnsiTheme="minorEastAsia" w:hint="eastAsia"/>
            <w:color w:val="000000" w:themeColor="text1"/>
            <w:sz w:val="24"/>
            <w:szCs w:val="24"/>
          </w:rPr>
          <w:t>社団</w:t>
        </w:r>
      </w:ins>
      <w:del w:id="9" w:author="安斎 健一" w:date="2019-12-11T19:02:00Z">
        <w:r w:rsidRPr="00FF2BB0" w:rsidDel="00E80896">
          <w:rPr>
            <w:rFonts w:asciiTheme="minorEastAsia" w:hAnsiTheme="minorEastAsia" w:hint="eastAsia"/>
            <w:color w:val="000000" w:themeColor="text1"/>
            <w:sz w:val="24"/>
            <w:szCs w:val="24"/>
          </w:rPr>
          <w:delText>財団</w:delText>
        </w:r>
      </w:del>
      <w:r w:rsidRPr="00FF2BB0">
        <w:rPr>
          <w:rFonts w:asciiTheme="minorEastAsia" w:hAnsiTheme="minorEastAsia" w:hint="eastAsia"/>
          <w:color w:val="000000" w:themeColor="text1"/>
          <w:sz w:val="24"/>
          <w:szCs w:val="24"/>
        </w:rPr>
        <w:t>法人福島県旅行業協会（以下「</w:t>
      </w:r>
      <w:ins w:id="10" w:author="佐藤" w:date="2019-12-09T18:05:00Z">
        <w:r w:rsidR="006A54DE">
          <w:rPr>
            <w:rFonts w:asciiTheme="minorEastAsia" w:hAnsiTheme="minorEastAsia" w:hint="eastAsia"/>
            <w:color w:val="000000" w:themeColor="text1"/>
            <w:sz w:val="24"/>
            <w:szCs w:val="24"/>
          </w:rPr>
          <w:t>事務取扱者</w:t>
        </w:r>
      </w:ins>
      <w:del w:id="11" w:author="佐藤" w:date="2019-12-09T18:05:00Z">
        <w:r w:rsidRPr="00FF2BB0" w:rsidDel="006A54DE">
          <w:rPr>
            <w:rFonts w:asciiTheme="minorEastAsia" w:hAnsiTheme="minorEastAsia" w:hint="eastAsia"/>
            <w:color w:val="000000" w:themeColor="text1"/>
            <w:sz w:val="24"/>
            <w:szCs w:val="24"/>
          </w:rPr>
          <w:delText>協会</w:delText>
        </w:r>
      </w:del>
      <w:r w:rsidRPr="00FF2BB0">
        <w:rPr>
          <w:rFonts w:asciiTheme="minorEastAsia" w:hAnsiTheme="minorEastAsia" w:hint="eastAsia"/>
          <w:color w:val="000000" w:themeColor="text1"/>
          <w:sz w:val="24"/>
          <w:szCs w:val="24"/>
        </w:rPr>
        <w:t>」という。）が</w:t>
      </w:r>
      <w:ins w:id="12" w:author="佐藤" w:date="2019-12-09T18:05:00Z">
        <w:r w:rsidR="006A54DE">
          <w:rPr>
            <w:rFonts w:asciiTheme="minorEastAsia" w:hAnsiTheme="minorEastAsia" w:hint="eastAsia"/>
            <w:color w:val="000000" w:themeColor="text1"/>
            <w:sz w:val="24"/>
            <w:szCs w:val="24"/>
          </w:rPr>
          <w:t>支援事業に関する</w:t>
        </w:r>
      </w:ins>
      <w:r w:rsidRPr="00FF2BB0">
        <w:rPr>
          <w:rFonts w:asciiTheme="minorEastAsia" w:hAnsiTheme="minorEastAsia" w:hint="eastAsia"/>
          <w:color w:val="000000" w:themeColor="text1"/>
          <w:sz w:val="24"/>
          <w:szCs w:val="24"/>
        </w:rPr>
        <w:t>事務</w:t>
      </w:r>
      <w:del w:id="13" w:author="佐藤" w:date="2019-12-09T18:05:00Z">
        <w:r w:rsidRPr="00FF2BB0" w:rsidDel="006A54DE">
          <w:rPr>
            <w:rFonts w:asciiTheme="minorEastAsia" w:hAnsiTheme="minorEastAsia" w:hint="eastAsia"/>
            <w:color w:val="000000" w:themeColor="text1"/>
            <w:sz w:val="24"/>
            <w:szCs w:val="24"/>
          </w:rPr>
          <w:delText>の取扱い</w:delText>
        </w:r>
      </w:del>
      <w:r w:rsidRPr="00FF2BB0">
        <w:rPr>
          <w:rFonts w:asciiTheme="minorEastAsia" w:hAnsiTheme="minorEastAsia" w:hint="eastAsia"/>
          <w:color w:val="000000" w:themeColor="text1"/>
          <w:sz w:val="24"/>
          <w:szCs w:val="24"/>
        </w:rPr>
        <w:t>を行う。</w:t>
      </w:r>
    </w:p>
    <w:p w14:paraId="0DDF02A9" w14:textId="3792F7EE" w:rsidR="00F26198" w:rsidRPr="00FF2BB0" w:rsidRDefault="00A96328" w:rsidP="0069128C">
      <w:pPr>
        <w:ind w:leftChars="100" w:left="210" w:firstLineChars="100" w:firstLine="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p>
    <w:p w14:paraId="2C9E690C" w14:textId="340A2EA6" w:rsidR="00A47904" w:rsidRPr="00A47904" w:rsidRDefault="00A47904">
      <w:pPr>
        <w:ind w:firstLineChars="100" w:firstLine="240"/>
        <w:rPr>
          <w:ins w:id="14" w:author="安斎 健一" w:date="2019-12-10T21:12:00Z"/>
          <w:rFonts w:asciiTheme="minorEastAsia" w:hAnsiTheme="minorEastAsia"/>
          <w:color w:val="000000" w:themeColor="text1"/>
          <w:sz w:val="24"/>
          <w:szCs w:val="24"/>
        </w:rPr>
        <w:pPrChange w:id="15" w:author="安斎 健一" w:date="2019-12-10T21:30:00Z">
          <w:pPr/>
        </w:pPrChange>
      </w:pPr>
      <w:ins w:id="16" w:author="安斎 健一" w:date="2019-12-10T21:12:00Z">
        <w:r w:rsidRPr="00A47904">
          <w:rPr>
            <w:rFonts w:asciiTheme="minorEastAsia" w:hAnsiTheme="minorEastAsia" w:hint="eastAsia"/>
            <w:color w:val="000000" w:themeColor="text1"/>
            <w:sz w:val="24"/>
            <w:szCs w:val="24"/>
          </w:rPr>
          <w:t>（交付の対象事業</w:t>
        </w:r>
      </w:ins>
      <w:ins w:id="17" w:author="安斎 健一" w:date="2019-12-10T21:32:00Z">
        <w:r w:rsidR="00757601">
          <w:rPr>
            <w:rFonts w:asciiTheme="minorEastAsia" w:hAnsiTheme="minorEastAsia" w:hint="eastAsia"/>
            <w:color w:val="000000" w:themeColor="text1"/>
            <w:sz w:val="24"/>
            <w:szCs w:val="24"/>
          </w:rPr>
          <w:t>等</w:t>
        </w:r>
      </w:ins>
      <w:ins w:id="18" w:author="安斎 健一" w:date="2019-12-10T21:12:00Z">
        <w:r w:rsidRPr="00A47904">
          <w:rPr>
            <w:rFonts w:asciiTheme="minorEastAsia" w:hAnsiTheme="minorEastAsia" w:hint="eastAsia"/>
            <w:color w:val="000000" w:themeColor="text1"/>
            <w:sz w:val="24"/>
            <w:szCs w:val="24"/>
          </w:rPr>
          <w:t>）</w:t>
        </w:r>
      </w:ins>
    </w:p>
    <w:p w14:paraId="62718CBE" w14:textId="5E81A667" w:rsidR="00A47904" w:rsidRDefault="00A47904">
      <w:pPr>
        <w:ind w:left="240" w:hangingChars="100" w:hanging="240"/>
        <w:rPr>
          <w:ins w:id="19" w:author="安斎 健一" w:date="2019-12-10T21:13:00Z"/>
          <w:rFonts w:asciiTheme="minorEastAsia" w:hAnsiTheme="minorEastAsia"/>
          <w:color w:val="000000" w:themeColor="text1"/>
          <w:sz w:val="24"/>
          <w:szCs w:val="24"/>
        </w:rPr>
        <w:pPrChange w:id="20" w:author="安斎 健一" w:date="2019-12-11T10:51:00Z">
          <w:pPr/>
        </w:pPrChange>
      </w:pPr>
      <w:ins w:id="21" w:author="安斎 健一" w:date="2019-12-10T21:12:00Z">
        <w:r w:rsidRPr="00A47904">
          <w:rPr>
            <w:rFonts w:asciiTheme="minorEastAsia" w:hAnsiTheme="minorEastAsia" w:hint="eastAsia"/>
            <w:color w:val="000000" w:themeColor="text1"/>
            <w:sz w:val="24"/>
            <w:szCs w:val="24"/>
          </w:rPr>
          <w:t>第４条　本支援事業の対象となる旅行商品は、国内旅行者を対象とする</w:t>
        </w:r>
      </w:ins>
      <w:ins w:id="22" w:author="安斎 健一" w:date="2019-12-11T13:13:00Z">
        <w:r w:rsidR="0046709B">
          <w:rPr>
            <w:rFonts w:asciiTheme="minorEastAsia" w:hAnsiTheme="minorEastAsia" w:hint="eastAsia"/>
            <w:color w:val="000000" w:themeColor="text1"/>
            <w:sz w:val="24"/>
            <w:szCs w:val="24"/>
          </w:rPr>
          <w:t>福島県内に１泊以上宿泊する</w:t>
        </w:r>
      </w:ins>
      <w:ins w:id="23" w:author="安斎 健一" w:date="2019-12-10T21:12:00Z">
        <w:r w:rsidRPr="00A47904">
          <w:rPr>
            <w:rFonts w:asciiTheme="minorEastAsia" w:hAnsiTheme="minorEastAsia" w:hint="eastAsia"/>
            <w:color w:val="000000" w:themeColor="text1"/>
            <w:sz w:val="24"/>
            <w:szCs w:val="24"/>
          </w:rPr>
          <w:t>募集型企画旅行商品又は受注型企画旅行商品（以下、「支援対象旅行商品」という。）とする。</w:t>
        </w:r>
      </w:ins>
    </w:p>
    <w:p w14:paraId="5430CCEC" w14:textId="353236EA" w:rsidR="00A47904" w:rsidRPr="00A47904" w:rsidRDefault="00A47904">
      <w:pPr>
        <w:ind w:leftChars="100" w:left="210" w:firstLineChars="100" w:firstLine="240"/>
        <w:rPr>
          <w:ins w:id="24" w:author="安斎 健一" w:date="2019-12-10T21:12:00Z"/>
          <w:rFonts w:asciiTheme="minorEastAsia" w:hAnsiTheme="minorEastAsia"/>
          <w:color w:val="000000" w:themeColor="text1"/>
          <w:sz w:val="24"/>
          <w:szCs w:val="24"/>
        </w:rPr>
        <w:pPrChange w:id="25" w:author="安斎 健一" w:date="2019-12-10T21:13:00Z">
          <w:pPr/>
        </w:pPrChange>
      </w:pPr>
      <w:ins w:id="26" w:author="安斎 健一" w:date="2019-12-10T21:12:00Z">
        <w:r w:rsidRPr="00A47904">
          <w:rPr>
            <w:rFonts w:asciiTheme="minorEastAsia" w:hAnsiTheme="minorEastAsia" w:hint="eastAsia"/>
            <w:color w:val="000000" w:themeColor="text1"/>
            <w:sz w:val="24"/>
            <w:szCs w:val="24"/>
          </w:rPr>
          <w:t>なお、宿泊地域は福島県内全域を対象とすることとする。</w:t>
        </w:r>
      </w:ins>
    </w:p>
    <w:p w14:paraId="6F325239" w14:textId="77777777" w:rsidR="00A47904" w:rsidRPr="00A47904" w:rsidRDefault="00A47904" w:rsidP="00A47904">
      <w:pPr>
        <w:rPr>
          <w:ins w:id="27" w:author="安斎 健一" w:date="2019-12-10T21:12:00Z"/>
          <w:rFonts w:asciiTheme="minorEastAsia" w:hAnsiTheme="minorEastAsia"/>
          <w:color w:val="000000" w:themeColor="text1"/>
          <w:sz w:val="24"/>
          <w:szCs w:val="24"/>
        </w:rPr>
      </w:pPr>
      <w:ins w:id="28" w:author="安斎 健一" w:date="2019-12-10T21:12:00Z">
        <w:r w:rsidRPr="00A47904">
          <w:rPr>
            <w:rFonts w:asciiTheme="minorEastAsia" w:hAnsiTheme="minorEastAsia" w:hint="eastAsia"/>
            <w:color w:val="000000" w:themeColor="text1"/>
            <w:sz w:val="24"/>
            <w:szCs w:val="24"/>
          </w:rPr>
          <w:t>２　支援事業者は、旅行業法（昭和２７年法律第２３９号）に基づき旅行業の登録を受けた</w:t>
        </w:r>
      </w:ins>
    </w:p>
    <w:p w14:paraId="78894266" w14:textId="77777777" w:rsidR="00A47904" w:rsidRPr="00A47904" w:rsidRDefault="00A47904">
      <w:pPr>
        <w:ind w:firstLineChars="100" w:firstLine="240"/>
        <w:rPr>
          <w:ins w:id="29" w:author="安斎 健一" w:date="2019-12-10T21:12:00Z"/>
          <w:rFonts w:asciiTheme="minorEastAsia" w:hAnsiTheme="minorEastAsia"/>
          <w:color w:val="000000" w:themeColor="text1"/>
          <w:sz w:val="24"/>
          <w:szCs w:val="24"/>
        </w:rPr>
        <w:pPrChange w:id="30" w:author="安斎 健一" w:date="2019-12-10T21:12:00Z">
          <w:pPr/>
        </w:pPrChange>
      </w:pPr>
      <w:ins w:id="31" w:author="安斎 健一" w:date="2019-12-10T21:12:00Z">
        <w:r w:rsidRPr="00A47904">
          <w:rPr>
            <w:rFonts w:asciiTheme="minorEastAsia" w:hAnsiTheme="minorEastAsia" w:hint="eastAsia"/>
            <w:color w:val="000000" w:themeColor="text1"/>
            <w:sz w:val="24"/>
            <w:szCs w:val="24"/>
          </w:rPr>
          <w:t>者（以下「旅行会社」という。）であり、ＯＴＡ（Online　Travel　Agent）は支援事業者</w:t>
        </w:r>
      </w:ins>
    </w:p>
    <w:p w14:paraId="44C54043" w14:textId="77777777" w:rsidR="00A47904" w:rsidRPr="00A47904" w:rsidRDefault="00A47904">
      <w:pPr>
        <w:ind w:firstLineChars="100" w:firstLine="240"/>
        <w:rPr>
          <w:ins w:id="32" w:author="安斎 健一" w:date="2019-12-10T21:12:00Z"/>
          <w:rFonts w:asciiTheme="minorEastAsia" w:hAnsiTheme="minorEastAsia"/>
          <w:color w:val="000000" w:themeColor="text1"/>
          <w:sz w:val="24"/>
          <w:szCs w:val="24"/>
        </w:rPr>
        <w:pPrChange w:id="33" w:author="安斎 健一" w:date="2019-12-10T21:12:00Z">
          <w:pPr/>
        </w:pPrChange>
      </w:pPr>
      <w:ins w:id="34" w:author="安斎 健一" w:date="2019-12-10T21:12:00Z">
        <w:r w:rsidRPr="00A47904">
          <w:rPr>
            <w:rFonts w:asciiTheme="minorEastAsia" w:hAnsiTheme="minorEastAsia" w:hint="eastAsia"/>
            <w:color w:val="000000" w:themeColor="text1"/>
            <w:sz w:val="24"/>
            <w:szCs w:val="24"/>
          </w:rPr>
          <w:t>の対象外とする。</w:t>
        </w:r>
      </w:ins>
    </w:p>
    <w:p w14:paraId="5E3F11E5" w14:textId="77777777" w:rsidR="00A47904" w:rsidRPr="00A47904" w:rsidRDefault="00A47904">
      <w:pPr>
        <w:ind w:firstLineChars="200" w:firstLine="480"/>
        <w:rPr>
          <w:ins w:id="35" w:author="安斎 健一" w:date="2019-12-10T21:12:00Z"/>
          <w:rFonts w:asciiTheme="minorEastAsia" w:hAnsiTheme="minorEastAsia"/>
          <w:color w:val="000000" w:themeColor="text1"/>
          <w:sz w:val="24"/>
          <w:szCs w:val="24"/>
        </w:rPr>
        <w:pPrChange w:id="36" w:author="安斎 健一" w:date="2019-12-10T21:12:00Z">
          <w:pPr/>
        </w:pPrChange>
      </w:pPr>
      <w:ins w:id="37" w:author="安斎 健一" w:date="2019-12-10T21:12:00Z">
        <w:r w:rsidRPr="00A47904">
          <w:rPr>
            <w:rFonts w:asciiTheme="minorEastAsia" w:hAnsiTheme="minorEastAsia" w:hint="eastAsia"/>
            <w:color w:val="000000" w:themeColor="text1"/>
            <w:sz w:val="24"/>
            <w:szCs w:val="24"/>
          </w:rPr>
          <w:t>なお、同一会社については取りまとめて申請することとする。</w:t>
        </w:r>
      </w:ins>
    </w:p>
    <w:p w14:paraId="349E69F0" w14:textId="77777777" w:rsidR="00A47904" w:rsidRPr="00A47904" w:rsidRDefault="00A47904">
      <w:pPr>
        <w:ind w:left="240" w:hangingChars="100" w:hanging="240"/>
        <w:rPr>
          <w:ins w:id="38" w:author="安斎 健一" w:date="2019-12-10T21:12:00Z"/>
          <w:rFonts w:asciiTheme="minorEastAsia" w:hAnsiTheme="minorEastAsia"/>
          <w:color w:val="000000" w:themeColor="text1"/>
          <w:sz w:val="24"/>
          <w:szCs w:val="24"/>
        </w:rPr>
        <w:pPrChange w:id="39" w:author="安斎 健一" w:date="2019-12-10T21:12:00Z">
          <w:pPr/>
        </w:pPrChange>
      </w:pPr>
      <w:ins w:id="40" w:author="安斎 健一" w:date="2019-12-10T21:12:00Z">
        <w:r w:rsidRPr="00A47904">
          <w:rPr>
            <w:rFonts w:asciiTheme="minorEastAsia" w:hAnsiTheme="minorEastAsia" w:hint="eastAsia"/>
            <w:color w:val="000000" w:themeColor="text1"/>
            <w:sz w:val="24"/>
            <w:szCs w:val="24"/>
          </w:rPr>
          <w:t>３　支援事業者は別表１のとおり旅行代金から割り引いて販売した場合に（以下「低廉化事業」という。）、当該割引額を事務取扱者に対して請求することとする。</w:t>
        </w:r>
      </w:ins>
    </w:p>
    <w:p w14:paraId="3C52FDAB" w14:textId="7ED5FF58" w:rsidR="00A47904" w:rsidRPr="00A47904" w:rsidRDefault="00A47904">
      <w:pPr>
        <w:ind w:left="240" w:hangingChars="100" w:hanging="240"/>
        <w:rPr>
          <w:ins w:id="41" w:author="安斎 健一" w:date="2019-12-10T21:12:00Z"/>
          <w:rFonts w:asciiTheme="minorEastAsia" w:hAnsiTheme="minorEastAsia"/>
          <w:color w:val="000000" w:themeColor="text1"/>
          <w:sz w:val="24"/>
          <w:szCs w:val="24"/>
        </w:rPr>
        <w:pPrChange w:id="42" w:author="安斎 健一" w:date="2019-12-10T21:12:00Z">
          <w:pPr/>
        </w:pPrChange>
      </w:pPr>
      <w:ins w:id="43" w:author="安斎 健一" w:date="2019-12-10T21:12:00Z">
        <w:r w:rsidRPr="00A47904">
          <w:rPr>
            <w:rFonts w:asciiTheme="minorEastAsia" w:hAnsiTheme="minorEastAsia" w:hint="eastAsia"/>
            <w:color w:val="000000" w:themeColor="text1"/>
            <w:sz w:val="24"/>
            <w:szCs w:val="24"/>
          </w:rPr>
          <w:t>４　支援対象旅行商品は、交付決定を受けた日以降に開始し、令和２年</w:t>
        </w:r>
      </w:ins>
      <w:ins w:id="44" w:author="安斎 健一" w:date="2020-02-03T13:42:00Z">
        <w:r w:rsidR="003A11FF" w:rsidRPr="004826AC">
          <w:rPr>
            <w:rFonts w:asciiTheme="minorEastAsia" w:hAnsiTheme="minorEastAsia" w:hint="eastAsia"/>
            <w:sz w:val="24"/>
            <w:szCs w:val="24"/>
            <w:rPrChange w:id="45" w:author="安斎 健一" w:date="2020-02-05T16:05:00Z">
              <w:rPr>
                <w:rFonts w:asciiTheme="minorEastAsia" w:hAnsiTheme="minorEastAsia" w:hint="eastAsia"/>
                <w:color w:val="000000" w:themeColor="text1"/>
                <w:sz w:val="24"/>
                <w:szCs w:val="24"/>
              </w:rPr>
            </w:rPrChange>
          </w:rPr>
          <w:t>３</w:t>
        </w:r>
      </w:ins>
      <w:ins w:id="46" w:author="安斎 健一" w:date="2019-12-10T21:12:00Z">
        <w:r w:rsidRPr="004826AC">
          <w:rPr>
            <w:rFonts w:asciiTheme="minorEastAsia" w:hAnsiTheme="minorEastAsia" w:hint="eastAsia"/>
            <w:sz w:val="24"/>
            <w:szCs w:val="24"/>
            <w:rPrChange w:id="47" w:author="安斎 健一" w:date="2020-02-05T16:05:00Z">
              <w:rPr>
                <w:rFonts w:asciiTheme="minorEastAsia" w:hAnsiTheme="minorEastAsia" w:hint="eastAsia"/>
                <w:color w:val="000000" w:themeColor="text1"/>
                <w:sz w:val="24"/>
                <w:szCs w:val="24"/>
              </w:rPr>
            </w:rPrChange>
          </w:rPr>
          <w:t>月</w:t>
        </w:r>
      </w:ins>
      <w:ins w:id="48" w:author="安斎 健一" w:date="2020-02-03T13:43:00Z">
        <w:r w:rsidR="003A11FF" w:rsidRPr="004826AC">
          <w:rPr>
            <w:rFonts w:asciiTheme="minorEastAsia" w:hAnsiTheme="minorEastAsia" w:hint="eastAsia"/>
            <w:sz w:val="24"/>
            <w:szCs w:val="24"/>
            <w:rPrChange w:id="49" w:author="安斎 健一" w:date="2020-02-05T16:05:00Z">
              <w:rPr>
                <w:rFonts w:asciiTheme="minorEastAsia" w:hAnsiTheme="minorEastAsia" w:hint="eastAsia"/>
                <w:color w:val="FF0000"/>
                <w:sz w:val="24"/>
                <w:szCs w:val="24"/>
                <w:u w:val="single"/>
              </w:rPr>
            </w:rPrChange>
          </w:rPr>
          <w:t>８</w:t>
        </w:r>
      </w:ins>
      <w:ins w:id="50" w:author="安斎 健一" w:date="2019-12-10T21:12:00Z">
        <w:r w:rsidRPr="004826AC">
          <w:rPr>
            <w:rFonts w:asciiTheme="minorEastAsia" w:hAnsiTheme="minorEastAsia" w:hint="eastAsia"/>
            <w:sz w:val="24"/>
            <w:szCs w:val="24"/>
            <w:rPrChange w:id="51" w:author="安斎 健一" w:date="2020-02-05T16:05:00Z">
              <w:rPr>
                <w:rFonts w:asciiTheme="minorEastAsia" w:hAnsiTheme="minorEastAsia" w:hint="eastAsia"/>
                <w:color w:val="000000" w:themeColor="text1"/>
                <w:sz w:val="24"/>
                <w:szCs w:val="24"/>
              </w:rPr>
            </w:rPrChange>
          </w:rPr>
          <w:t>日</w:t>
        </w:r>
        <w:r w:rsidRPr="00A47904">
          <w:rPr>
            <w:rFonts w:asciiTheme="minorEastAsia" w:hAnsiTheme="minorEastAsia" w:hint="eastAsia"/>
            <w:color w:val="000000" w:themeColor="text1"/>
            <w:sz w:val="24"/>
            <w:szCs w:val="24"/>
          </w:rPr>
          <w:t>までの宿泊分とする。</w:t>
        </w:r>
      </w:ins>
    </w:p>
    <w:p w14:paraId="56DA6F06" w14:textId="77777777" w:rsidR="00A47904" w:rsidRPr="00A47904" w:rsidRDefault="00A47904" w:rsidP="00A47904">
      <w:pPr>
        <w:rPr>
          <w:ins w:id="52" w:author="安斎 健一" w:date="2019-12-10T21:12:00Z"/>
          <w:rFonts w:asciiTheme="minorEastAsia" w:hAnsiTheme="minorEastAsia"/>
          <w:color w:val="000000" w:themeColor="text1"/>
          <w:sz w:val="24"/>
          <w:szCs w:val="24"/>
        </w:rPr>
      </w:pPr>
      <w:ins w:id="53" w:author="安斎 健一" w:date="2019-12-10T21:12:00Z">
        <w:r w:rsidRPr="00A47904">
          <w:rPr>
            <w:rFonts w:asciiTheme="minorEastAsia" w:hAnsiTheme="minorEastAsia" w:hint="eastAsia"/>
            <w:color w:val="000000" w:themeColor="text1"/>
            <w:sz w:val="24"/>
            <w:szCs w:val="24"/>
          </w:rPr>
          <w:t>５　次の各号のいずれかに該当するものは、支援事業の対象から除く。</w:t>
        </w:r>
      </w:ins>
    </w:p>
    <w:p w14:paraId="14E21438" w14:textId="77777777" w:rsidR="00A47904" w:rsidRPr="00A47904" w:rsidRDefault="00A47904" w:rsidP="00A47904">
      <w:pPr>
        <w:rPr>
          <w:ins w:id="54" w:author="安斎 健一" w:date="2019-12-10T21:12:00Z"/>
          <w:rFonts w:asciiTheme="minorEastAsia" w:hAnsiTheme="minorEastAsia"/>
          <w:color w:val="000000" w:themeColor="text1"/>
          <w:sz w:val="24"/>
          <w:szCs w:val="24"/>
        </w:rPr>
      </w:pPr>
      <w:ins w:id="55" w:author="安斎 健一" w:date="2019-12-10T21:12:00Z">
        <w:r w:rsidRPr="00A47904">
          <w:rPr>
            <w:rFonts w:asciiTheme="minorEastAsia" w:hAnsiTheme="minorEastAsia" w:hint="eastAsia"/>
            <w:color w:val="000000" w:themeColor="text1"/>
            <w:sz w:val="24"/>
            <w:szCs w:val="24"/>
          </w:rPr>
          <w:t>（１）　ビジネス目的での宿泊及び法人カードによる決済</w:t>
        </w:r>
      </w:ins>
    </w:p>
    <w:p w14:paraId="402E766B" w14:textId="00D2FBE9" w:rsidR="00A47904" w:rsidRPr="00A47904" w:rsidRDefault="00A47904">
      <w:pPr>
        <w:ind w:left="720" w:hangingChars="300" w:hanging="720"/>
        <w:rPr>
          <w:ins w:id="56" w:author="安斎 健一" w:date="2019-12-10T21:12:00Z"/>
          <w:rFonts w:asciiTheme="minorEastAsia" w:hAnsiTheme="minorEastAsia"/>
          <w:color w:val="000000" w:themeColor="text1"/>
          <w:sz w:val="24"/>
          <w:szCs w:val="24"/>
        </w:rPr>
        <w:pPrChange w:id="57" w:author="安斎 健一" w:date="2019-12-10T21:12:00Z">
          <w:pPr/>
        </w:pPrChange>
      </w:pPr>
      <w:ins w:id="58" w:author="安斎 健一" w:date="2019-12-10T21:12:00Z">
        <w:r w:rsidRPr="00A47904">
          <w:rPr>
            <w:rFonts w:asciiTheme="minorEastAsia" w:hAnsiTheme="minorEastAsia" w:hint="eastAsia"/>
            <w:color w:val="000000" w:themeColor="text1"/>
            <w:sz w:val="24"/>
            <w:szCs w:val="24"/>
          </w:rPr>
          <w:t>（２）　国、</w:t>
        </w:r>
        <w:del w:id="59" w:author="清水　綾子" w:date="2019-12-17T17:32:00Z">
          <w:r w:rsidRPr="00A47904" w:rsidDel="00F66ADC">
            <w:rPr>
              <w:rFonts w:asciiTheme="minorEastAsia" w:hAnsiTheme="minorEastAsia" w:hint="eastAsia"/>
              <w:color w:val="000000" w:themeColor="text1"/>
              <w:sz w:val="24"/>
              <w:szCs w:val="24"/>
            </w:rPr>
            <w:delText>福島県</w:delText>
          </w:r>
        </w:del>
      </w:ins>
      <w:ins w:id="60" w:author="清水　綾子" w:date="2019-12-17T17:32:00Z">
        <w:r w:rsidR="00F66ADC">
          <w:rPr>
            <w:rFonts w:asciiTheme="minorEastAsia" w:hAnsiTheme="minorEastAsia" w:hint="eastAsia"/>
            <w:color w:val="000000" w:themeColor="text1"/>
            <w:sz w:val="24"/>
            <w:szCs w:val="24"/>
          </w:rPr>
          <w:t>都道府県</w:t>
        </w:r>
      </w:ins>
      <w:ins w:id="61" w:author="安斎 健一" w:date="2019-12-10T21:12:00Z">
        <w:r w:rsidRPr="00A47904">
          <w:rPr>
            <w:rFonts w:asciiTheme="minorEastAsia" w:hAnsiTheme="minorEastAsia" w:hint="eastAsia"/>
            <w:color w:val="000000" w:themeColor="text1"/>
            <w:sz w:val="24"/>
            <w:szCs w:val="24"/>
          </w:rPr>
          <w:t>、市町村が事業参加者の宿泊費、輸送費等の直接経費の全部又は一部を負担して実施するもの</w:t>
        </w:r>
      </w:ins>
    </w:p>
    <w:p w14:paraId="5181CB0D" w14:textId="50601EB8" w:rsidR="00A47904" w:rsidRPr="00A47904" w:rsidRDefault="00A47904" w:rsidP="00A47904">
      <w:pPr>
        <w:rPr>
          <w:ins w:id="62" w:author="安斎 健一" w:date="2019-12-10T21:12:00Z"/>
          <w:rFonts w:asciiTheme="minorEastAsia" w:hAnsiTheme="minorEastAsia"/>
          <w:color w:val="000000" w:themeColor="text1"/>
          <w:sz w:val="24"/>
          <w:szCs w:val="24"/>
        </w:rPr>
      </w:pPr>
      <w:ins w:id="63" w:author="安斎 健一" w:date="2019-12-10T21:12:00Z">
        <w:r w:rsidRPr="00A47904">
          <w:rPr>
            <w:rFonts w:asciiTheme="minorEastAsia" w:hAnsiTheme="minorEastAsia" w:hint="eastAsia"/>
            <w:color w:val="000000" w:themeColor="text1"/>
            <w:sz w:val="24"/>
            <w:szCs w:val="24"/>
          </w:rPr>
          <w:t>（３）　国、</w:t>
        </w:r>
      </w:ins>
      <w:ins w:id="64" w:author="清水　綾子" w:date="2019-12-17T17:32:00Z">
        <w:r w:rsidR="00F66ADC">
          <w:rPr>
            <w:rFonts w:asciiTheme="minorEastAsia" w:hAnsiTheme="minorEastAsia" w:hint="eastAsia"/>
            <w:color w:val="000000" w:themeColor="text1"/>
            <w:sz w:val="24"/>
            <w:szCs w:val="24"/>
          </w:rPr>
          <w:t>都道府県</w:t>
        </w:r>
      </w:ins>
      <w:ins w:id="65" w:author="安斎 健一" w:date="2019-12-10T21:12:00Z">
        <w:del w:id="66" w:author="清水　綾子" w:date="2019-12-17T17:32:00Z">
          <w:r w:rsidRPr="00A47904" w:rsidDel="00F66ADC">
            <w:rPr>
              <w:rFonts w:asciiTheme="minorEastAsia" w:hAnsiTheme="minorEastAsia" w:hint="eastAsia"/>
              <w:color w:val="000000" w:themeColor="text1"/>
              <w:sz w:val="24"/>
              <w:szCs w:val="24"/>
            </w:rPr>
            <w:delText>福島県</w:delText>
          </w:r>
        </w:del>
        <w:r w:rsidRPr="00A47904">
          <w:rPr>
            <w:rFonts w:asciiTheme="minorEastAsia" w:hAnsiTheme="minorEastAsia" w:hint="eastAsia"/>
            <w:color w:val="000000" w:themeColor="text1"/>
            <w:sz w:val="24"/>
            <w:szCs w:val="24"/>
          </w:rPr>
          <w:t>、市町村が他の団体に業務を委託して前号と同様に実施するもの</w:t>
        </w:r>
      </w:ins>
    </w:p>
    <w:p w14:paraId="56DEAE53" w14:textId="6BA9FEAF" w:rsidR="00A47904" w:rsidRDefault="00A47904">
      <w:pPr>
        <w:rPr>
          <w:ins w:id="67" w:author="安斎 健一" w:date="2019-12-10T21:12:00Z"/>
          <w:rFonts w:asciiTheme="minorEastAsia" w:hAnsiTheme="minorEastAsia"/>
          <w:color w:val="000000" w:themeColor="text1"/>
          <w:sz w:val="24"/>
          <w:szCs w:val="24"/>
        </w:rPr>
        <w:pPrChange w:id="68" w:author="安斎 健一" w:date="2019-12-10T21:12:00Z">
          <w:pPr>
            <w:ind w:firstLineChars="100" w:firstLine="240"/>
          </w:pPr>
        </w:pPrChange>
      </w:pPr>
      <w:ins w:id="69" w:author="安斎 健一" w:date="2019-12-10T21:12:00Z">
        <w:r w:rsidRPr="00A47904">
          <w:rPr>
            <w:rFonts w:asciiTheme="minorEastAsia" w:hAnsiTheme="minorEastAsia" w:hint="eastAsia"/>
            <w:color w:val="000000" w:themeColor="text1"/>
            <w:sz w:val="24"/>
            <w:szCs w:val="24"/>
          </w:rPr>
          <w:t>（４）　既に国、</w:t>
        </w:r>
      </w:ins>
      <w:ins w:id="70" w:author="清水　綾子" w:date="2019-12-17T17:32:00Z">
        <w:r w:rsidR="00F66ADC">
          <w:rPr>
            <w:rFonts w:asciiTheme="minorEastAsia" w:hAnsiTheme="minorEastAsia" w:hint="eastAsia"/>
            <w:color w:val="000000" w:themeColor="text1"/>
            <w:sz w:val="24"/>
            <w:szCs w:val="24"/>
          </w:rPr>
          <w:t>都道府県</w:t>
        </w:r>
      </w:ins>
      <w:ins w:id="71" w:author="安斎 健一" w:date="2019-12-10T21:12:00Z">
        <w:del w:id="72" w:author="清水　綾子" w:date="2019-12-17T17:32:00Z">
          <w:r w:rsidRPr="00A47904" w:rsidDel="00F66ADC">
            <w:rPr>
              <w:rFonts w:asciiTheme="minorEastAsia" w:hAnsiTheme="minorEastAsia" w:hint="eastAsia"/>
              <w:color w:val="000000" w:themeColor="text1"/>
              <w:sz w:val="24"/>
              <w:szCs w:val="24"/>
            </w:rPr>
            <w:delText>福島県</w:delText>
          </w:r>
        </w:del>
        <w:r w:rsidRPr="00A47904">
          <w:rPr>
            <w:rFonts w:asciiTheme="minorEastAsia" w:hAnsiTheme="minorEastAsia" w:hint="eastAsia"/>
            <w:color w:val="000000" w:themeColor="text1"/>
            <w:sz w:val="24"/>
            <w:szCs w:val="24"/>
          </w:rPr>
          <w:t>、市町村からの助成等を受けて販売しているもの</w:t>
        </w:r>
      </w:ins>
    </w:p>
    <w:p w14:paraId="211AA9BC" w14:textId="5B2F007A" w:rsidR="00A47904" w:rsidRDefault="00A47904">
      <w:pPr>
        <w:rPr>
          <w:ins w:id="73" w:author="安斎 健一" w:date="2019-12-10T21:12:00Z"/>
          <w:rFonts w:asciiTheme="minorEastAsia" w:hAnsiTheme="minorEastAsia"/>
          <w:color w:val="000000" w:themeColor="text1"/>
          <w:sz w:val="24"/>
          <w:szCs w:val="24"/>
        </w:rPr>
        <w:pPrChange w:id="74" w:author="安斎 健一" w:date="2019-12-10T21:12:00Z">
          <w:pPr>
            <w:ind w:firstLineChars="100" w:firstLine="240"/>
          </w:pPr>
        </w:pPrChange>
      </w:pPr>
      <w:ins w:id="75" w:author="安斎 健一" w:date="2019-12-10T21:12:00Z">
        <w:r w:rsidRPr="00A47904">
          <w:rPr>
            <w:rFonts w:asciiTheme="minorEastAsia" w:hAnsiTheme="minorEastAsia" w:hint="eastAsia"/>
            <w:color w:val="000000" w:themeColor="text1"/>
            <w:sz w:val="24"/>
            <w:szCs w:val="24"/>
          </w:rPr>
          <w:t>（５）　その他、福島県又は事務取扱者が不適当と認めるもの</w:t>
        </w:r>
      </w:ins>
    </w:p>
    <w:p w14:paraId="4D9A940F" w14:textId="77777777" w:rsidR="00A47904" w:rsidRDefault="00A47904">
      <w:pPr>
        <w:rPr>
          <w:ins w:id="76" w:author="安斎 健一" w:date="2019-12-10T21:12:00Z"/>
          <w:rFonts w:asciiTheme="minorEastAsia" w:hAnsiTheme="minorEastAsia"/>
          <w:color w:val="000000" w:themeColor="text1"/>
          <w:sz w:val="24"/>
          <w:szCs w:val="24"/>
        </w:rPr>
        <w:pPrChange w:id="77" w:author="安斎 健一" w:date="2019-12-10T21:12:00Z">
          <w:pPr>
            <w:ind w:firstLineChars="100" w:firstLine="240"/>
          </w:pPr>
        </w:pPrChange>
      </w:pPr>
    </w:p>
    <w:p w14:paraId="3F75BE06" w14:textId="170DEE83" w:rsidR="00F26198" w:rsidRDefault="00190DF8">
      <w:pPr>
        <w:ind w:left="240" w:hangingChars="100" w:hanging="240"/>
        <w:rPr>
          <w:ins w:id="78" w:author="安斎 健一" w:date="2019-12-10T21:13:00Z"/>
          <w:rFonts w:asciiTheme="minorEastAsia" w:hAnsiTheme="minorEastAsia"/>
          <w:color w:val="000000" w:themeColor="text1"/>
          <w:sz w:val="24"/>
          <w:szCs w:val="24"/>
        </w:rPr>
        <w:pPrChange w:id="79" w:author="安斎 健一" w:date="2019-12-10T21:14:00Z">
          <w:pPr>
            <w:ind w:firstLineChars="100" w:firstLine="240"/>
          </w:pPr>
        </w:pPrChange>
      </w:pPr>
      <w:ins w:id="80" w:author="安斎 健一" w:date="2019-12-10T21:13:00Z">
        <w:r>
          <w:rPr>
            <w:rFonts w:asciiTheme="minorEastAsia" w:hAnsiTheme="minorEastAsia" w:hint="eastAsia"/>
            <w:color w:val="000000" w:themeColor="text1"/>
            <w:sz w:val="24"/>
            <w:szCs w:val="24"/>
          </w:rPr>
          <w:lastRenderedPageBreak/>
          <w:t xml:space="preserve">６　</w:t>
        </w:r>
      </w:ins>
      <w:ins w:id="81" w:author="安斎 健一" w:date="2019-12-11T10:54:00Z">
        <w:r>
          <w:rPr>
            <w:rFonts w:asciiTheme="minorEastAsia" w:hAnsiTheme="minorEastAsia" w:hint="eastAsia"/>
            <w:color w:val="000000" w:themeColor="text1"/>
            <w:sz w:val="24"/>
            <w:szCs w:val="24"/>
          </w:rPr>
          <w:t>支援事業者</w:t>
        </w:r>
      </w:ins>
      <w:ins w:id="82" w:author="安斎 健一" w:date="2019-12-10T21:13:00Z">
        <w:r w:rsidR="0046709B">
          <w:rPr>
            <w:rFonts w:asciiTheme="minorEastAsia" w:hAnsiTheme="minorEastAsia" w:hint="eastAsia"/>
            <w:color w:val="000000" w:themeColor="text1"/>
            <w:sz w:val="24"/>
            <w:szCs w:val="24"/>
          </w:rPr>
          <w:t>は、支援対象</w:t>
        </w:r>
        <w:r w:rsidR="00A47904" w:rsidRPr="00A47904">
          <w:rPr>
            <w:rFonts w:asciiTheme="minorEastAsia" w:hAnsiTheme="minorEastAsia" w:hint="eastAsia"/>
            <w:color w:val="000000" w:themeColor="text1"/>
            <w:sz w:val="24"/>
            <w:szCs w:val="24"/>
          </w:rPr>
          <w:t>旅行商品の販売に際しては、支援事業であることを明らかにするため、本来の価格又は助成を受けた後の販売価格と併せ、支援金額を明記すること。</w:t>
        </w:r>
      </w:ins>
      <w:del w:id="83" w:author="安斎 健一" w:date="2019-12-10T21:13:00Z">
        <w:r w:rsidR="008B725C" w:rsidRPr="00FF2BB0" w:rsidDel="00A47904">
          <w:rPr>
            <w:rFonts w:asciiTheme="minorEastAsia" w:hAnsiTheme="minorEastAsia" w:hint="eastAsia"/>
            <w:color w:val="000000" w:themeColor="text1"/>
            <w:sz w:val="24"/>
            <w:szCs w:val="24"/>
          </w:rPr>
          <w:delText>（交付</w:delText>
        </w:r>
        <w:r w:rsidR="00C33594" w:rsidRPr="00FF2BB0" w:rsidDel="00A47904">
          <w:rPr>
            <w:rFonts w:asciiTheme="minorEastAsia" w:hAnsiTheme="minorEastAsia" w:hint="eastAsia"/>
            <w:color w:val="000000" w:themeColor="text1"/>
            <w:sz w:val="24"/>
            <w:szCs w:val="24"/>
          </w:rPr>
          <w:delText>の対象事業（</w:delText>
        </w:r>
        <w:r w:rsidR="006627BA" w:rsidRPr="00FF2BB0" w:rsidDel="00A47904">
          <w:rPr>
            <w:rFonts w:asciiTheme="minorEastAsia" w:hAnsiTheme="minorEastAsia" w:hint="eastAsia"/>
            <w:color w:val="000000" w:themeColor="text1"/>
            <w:sz w:val="24"/>
            <w:szCs w:val="24"/>
          </w:rPr>
          <w:delText>支援</w:delText>
        </w:r>
        <w:r w:rsidR="00C33594" w:rsidRPr="00FF2BB0" w:rsidDel="00A47904">
          <w:rPr>
            <w:rFonts w:asciiTheme="minorEastAsia" w:hAnsiTheme="minorEastAsia"/>
            <w:color w:val="000000" w:themeColor="text1"/>
            <w:sz w:val="24"/>
            <w:szCs w:val="24"/>
          </w:rPr>
          <w:delText>金額）</w:delText>
        </w:r>
        <w:r w:rsidR="00F26198" w:rsidRPr="00FF2BB0" w:rsidDel="00A47904">
          <w:rPr>
            <w:rFonts w:asciiTheme="minorEastAsia" w:hAnsiTheme="minorEastAsia" w:hint="eastAsia"/>
            <w:color w:val="000000" w:themeColor="text1"/>
            <w:sz w:val="24"/>
            <w:szCs w:val="24"/>
          </w:rPr>
          <w:delText>）</w:delText>
        </w:r>
      </w:del>
    </w:p>
    <w:p w14:paraId="05F55351" w14:textId="77777777" w:rsidR="00A47904" w:rsidRPr="00FF2BB0" w:rsidRDefault="00A47904">
      <w:pPr>
        <w:rPr>
          <w:rFonts w:asciiTheme="minorEastAsia" w:hAnsiTheme="minorEastAsia"/>
          <w:color w:val="000000" w:themeColor="text1"/>
          <w:sz w:val="24"/>
          <w:szCs w:val="24"/>
        </w:rPr>
        <w:pPrChange w:id="84" w:author="安斎 健一" w:date="2019-12-10T21:12:00Z">
          <w:pPr>
            <w:ind w:firstLineChars="100" w:firstLine="240"/>
          </w:pPr>
        </w:pPrChange>
      </w:pPr>
    </w:p>
    <w:p w14:paraId="425532F4" w14:textId="61BDD602" w:rsidR="00A06FED" w:rsidRPr="00FF2BB0" w:rsidDel="00A47904" w:rsidRDefault="00A96328" w:rsidP="00A06FED">
      <w:pPr>
        <w:ind w:left="240" w:hangingChars="100" w:hanging="240"/>
        <w:rPr>
          <w:del w:id="85" w:author="安斎 健一" w:date="2019-12-10T21:12:00Z"/>
          <w:color w:val="000000" w:themeColor="text1"/>
          <w:sz w:val="24"/>
          <w:szCs w:val="24"/>
        </w:rPr>
      </w:pPr>
      <w:del w:id="86" w:author="安斎 健一" w:date="2019-12-10T21:12:00Z">
        <w:r w:rsidRPr="00FF2BB0" w:rsidDel="00A47904">
          <w:rPr>
            <w:rFonts w:asciiTheme="minorEastAsia" w:hAnsiTheme="minorEastAsia" w:hint="eastAsia"/>
            <w:color w:val="000000" w:themeColor="text1"/>
            <w:sz w:val="24"/>
            <w:szCs w:val="24"/>
          </w:rPr>
          <w:delText>第４</w:delText>
        </w:r>
        <w:r w:rsidR="003E2041" w:rsidRPr="00FF2BB0" w:rsidDel="00A47904">
          <w:rPr>
            <w:rFonts w:asciiTheme="minorEastAsia" w:hAnsiTheme="minorEastAsia" w:hint="eastAsia"/>
            <w:color w:val="000000" w:themeColor="text1"/>
            <w:sz w:val="24"/>
            <w:szCs w:val="24"/>
          </w:rPr>
          <w:delText xml:space="preserve">条　</w:delText>
        </w:r>
        <w:r w:rsidR="00A06FED" w:rsidRPr="00FF2BB0" w:rsidDel="00A47904">
          <w:rPr>
            <w:rFonts w:hint="eastAsia"/>
            <w:color w:val="000000" w:themeColor="text1"/>
            <w:sz w:val="24"/>
            <w:szCs w:val="24"/>
          </w:rPr>
          <w:delText>本</w:delText>
        </w:r>
      </w:del>
      <w:ins w:id="87" w:author="佐藤" w:date="2019-12-09T18:07:00Z">
        <w:del w:id="88" w:author="安斎 健一" w:date="2019-12-10T21:12:00Z">
          <w:r w:rsidR="006A54DE" w:rsidDel="00A47904">
            <w:rPr>
              <w:rFonts w:hint="eastAsia"/>
              <w:color w:val="000000" w:themeColor="text1"/>
              <w:sz w:val="24"/>
              <w:szCs w:val="24"/>
            </w:rPr>
            <w:delText>支援</w:delText>
          </w:r>
        </w:del>
      </w:ins>
      <w:del w:id="89" w:author="安斎 健一" w:date="2019-12-10T21:12:00Z">
        <w:r w:rsidR="00A06FED" w:rsidRPr="00FF2BB0" w:rsidDel="00A47904">
          <w:rPr>
            <w:rFonts w:hint="eastAsia"/>
            <w:color w:val="000000" w:themeColor="text1"/>
            <w:sz w:val="24"/>
            <w:szCs w:val="24"/>
          </w:rPr>
          <w:delText>事業の</w:delText>
        </w:r>
        <w:r w:rsidR="00A06FED" w:rsidRPr="00FF2BB0" w:rsidDel="00A47904">
          <w:rPr>
            <w:color w:val="000000" w:themeColor="text1"/>
            <w:sz w:val="24"/>
            <w:szCs w:val="24"/>
          </w:rPr>
          <w:delText>対象</w:delText>
        </w:r>
      </w:del>
      <w:ins w:id="90" w:author="佐藤" w:date="2019-12-09T18:07:00Z">
        <w:del w:id="91" w:author="安斎 健一" w:date="2019-12-10T21:12:00Z">
          <w:r w:rsidR="006A54DE" w:rsidDel="00A47904">
            <w:rPr>
              <w:rFonts w:hint="eastAsia"/>
              <w:color w:val="000000" w:themeColor="text1"/>
              <w:sz w:val="24"/>
              <w:szCs w:val="24"/>
            </w:rPr>
            <w:delText>となる旅行商品</w:delText>
          </w:r>
        </w:del>
      </w:ins>
      <w:del w:id="92" w:author="安斎 健一" w:date="2019-12-10T21:12:00Z">
        <w:r w:rsidR="00A06FED" w:rsidRPr="00FF2BB0" w:rsidDel="00A47904">
          <w:rPr>
            <w:color w:val="000000" w:themeColor="text1"/>
            <w:sz w:val="24"/>
            <w:szCs w:val="24"/>
          </w:rPr>
          <w:delText>は、</w:delText>
        </w:r>
        <w:r w:rsidR="00A06FED" w:rsidRPr="00FF2BB0" w:rsidDel="00A47904">
          <w:rPr>
            <w:rFonts w:hint="eastAsia"/>
            <w:color w:val="000000" w:themeColor="text1"/>
            <w:sz w:val="24"/>
            <w:szCs w:val="24"/>
          </w:rPr>
          <w:delText>国内</w:delText>
        </w:r>
      </w:del>
      <w:ins w:id="93" w:author="佐藤" w:date="2019-12-09T18:06:00Z">
        <w:del w:id="94" w:author="安斎 健一" w:date="2019-12-10T21:12:00Z">
          <w:r w:rsidR="006A54DE" w:rsidDel="00A47904">
            <w:rPr>
              <w:rFonts w:hint="eastAsia"/>
              <w:color w:val="000000" w:themeColor="text1"/>
              <w:sz w:val="24"/>
              <w:szCs w:val="24"/>
            </w:rPr>
            <w:delText>旅行者</w:delText>
          </w:r>
        </w:del>
      </w:ins>
      <w:del w:id="95" w:author="安斎 健一" w:date="2019-12-10T21:12:00Z">
        <w:r w:rsidR="00A06FED" w:rsidRPr="00FF2BB0" w:rsidDel="00A47904">
          <w:rPr>
            <w:color w:val="000000" w:themeColor="text1"/>
            <w:sz w:val="24"/>
            <w:szCs w:val="24"/>
          </w:rPr>
          <w:delText>を対象とする</w:delText>
        </w:r>
        <w:r w:rsidR="00A06FED" w:rsidRPr="00FF2BB0" w:rsidDel="00A47904">
          <w:rPr>
            <w:rFonts w:hint="eastAsia"/>
            <w:color w:val="000000" w:themeColor="text1"/>
            <w:sz w:val="24"/>
            <w:szCs w:val="24"/>
          </w:rPr>
          <w:delText>福島</w:delText>
        </w:r>
        <w:r w:rsidR="00A06FED" w:rsidRPr="00FF2BB0" w:rsidDel="00A47904">
          <w:rPr>
            <w:color w:val="000000" w:themeColor="text1"/>
            <w:sz w:val="24"/>
            <w:szCs w:val="24"/>
          </w:rPr>
          <w:delText>県内</w:delText>
        </w:r>
        <w:r w:rsidR="00A06FED" w:rsidRPr="00FF2BB0" w:rsidDel="00A47904">
          <w:rPr>
            <w:rFonts w:hint="eastAsia"/>
            <w:color w:val="000000" w:themeColor="text1"/>
            <w:sz w:val="24"/>
            <w:szCs w:val="24"/>
          </w:rPr>
          <w:delText>の</w:delText>
        </w:r>
        <w:r w:rsidR="008D0192" w:rsidDel="00A47904">
          <w:rPr>
            <w:color w:val="000000" w:themeColor="text1"/>
            <w:sz w:val="24"/>
            <w:szCs w:val="24"/>
          </w:rPr>
          <w:delText>市</w:delText>
        </w:r>
        <w:r w:rsidR="00A06FED" w:rsidRPr="00FF2BB0" w:rsidDel="00A47904">
          <w:rPr>
            <w:color w:val="000000" w:themeColor="text1"/>
            <w:sz w:val="24"/>
            <w:szCs w:val="24"/>
          </w:rPr>
          <w:delText>町村</w:delText>
        </w:r>
        <w:r w:rsidR="00A06FED" w:rsidRPr="00FF2BB0" w:rsidDel="00A47904">
          <w:rPr>
            <w:rFonts w:hint="eastAsia"/>
            <w:color w:val="000000" w:themeColor="text1"/>
            <w:sz w:val="24"/>
            <w:szCs w:val="24"/>
          </w:rPr>
          <w:delText>に</w:delText>
        </w:r>
      </w:del>
      <w:ins w:id="96" w:author="佐藤" w:date="2019-12-09T18:07:00Z">
        <w:del w:id="97" w:author="安斎 健一" w:date="2019-12-10T21:12:00Z">
          <w:r w:rsidR="006A54DE" w:rsidDel="00A47904">
            <w:rPr>
              <w:rFonts w:hint="eastAsia"/>
              <w:color w:val="000000" w:themeColor="text1"/>
              <w:sz w:val="24"/>
              <w:szCs w:val="24"/>
            </w:rPr>
            <w:delText>１泊以上</w:delText>
          </w:r>
        </w:del>
      </w:ins>
      <w:del w:id="98" w:author="安斎 健一" w:date="2019-12-10T21:12:00Z">
        <w:r w:rsidR="00A06FED" w:rsidRPr="00FF2BB0" w:rsidDel="00A47904">
          <w:rPr>
            <w:rFonts w:hint="eastAsia"/>
            <w:color w:val="000000" w:themeColor="text1"/>
            <w:sz w:val="24"/>
            <w:szCs w:val="24"/>
          </w:rPr>
          <w:delText>宿泊する</w:delText>
        </w:r>
        <w:r w:rsidR="00A06FED" w:rsidRPr="00FF2BB0" w:rsidDel="00A47904">
          <w:rPr>
            <w:color w:val="000000" w:themeColor="text1"/>
            <w:sz w:val="24"/>
            <w:szCs w:val="24"/>
          </w:rPr>
          <w:delText>宿泊</w:delText>
        </w:r>
        <w:r w:rsidR="00A06FED" w:rsidRPr="00FF2BB0" w:rsidDel="00A47904">
          <w:rPr>
            <w:rFonts w:hint="eastAsia"/>
            <w:color w:val="000000" w:themeColor="text1"/>
            <w:sz w:val="24"/>
            <w:szCs w:val="24"/>
          </w:rPr>
          <w:delText>費用及び宿泊を伴う募集型企画旅行商品又は受注型企画旅行商品（以下、「</w:delText>
        </w:r>
      </w:del>
      <w:ins w:id="99" w:author="佐藤" w:date="2019-12-09T18:08:00Z">
        <w:del w:id="100" w:author="安斎 健一" w:date="2019-12-10T21:12:00Z">
          <w:r w:rsidR="006A54DE" w:rsidDel="00A47904">
            <w:rPr>
              <w:rFonts w:hint="eastAsia"/>
              <w:color w:val="000000" w:themeColor="text1"/>
              <w:sz w:val="24"/>
              <w:szCs w:val="24"/>
            </w:rPr>
            <w:delText>支援対象</w:delText>
          </w:r>
        </w:del>
      </w:ins>
      <w:del w:id="101" w:author="安斎 健一" w:date="2019-12-10T21:12:00Z">
        <w:r w:rsidR="00A06FED" w:rsidRPr="00FF2BB0" w:rsidDel="00A47904">
          <w:rPr>
            <w:rFonts w:hint="eastAsia"/>
            <w:color w:val="000000" w:themeColor="text1"/>
            <w:sz w:val="24"/>
            <w:szCs w:val="24"/>
          </w:rPr>
          <w:delText>旅行商品」という。）とする</w:delText>
        </w:r>
        <w:r w:rsidR="00A06FED" w:rsidRPr="00FF2BB0" w:rsidDel="00A47904">
          <w:rPr>
            <w:color w:val="000000" w:themeColor="text1"/>
            <w:sz w:val="24"/>
            <w:szCs w:val="24"/>
          </w:rPr>
          <w:delText>。</w:delText>
        </w:r>
      </w:del>
      <w:ins w:id="102" w:author="佐藤" w:date="2019-12-09T18:19:00Z">
        <w:del w:id="103" w:author="安斎 健一" w:date="2019-12-10T21:12:00Z">
          <w:r w:rsidR="00B97A9E" w:rsidDel="00A47904">
            <w:rPr>
              <w:rFonts w:hint="eastAsia"/>
              <w:color w:val="000000" w:themeColor="text1"/>
              <w:sz w:val="24"/>
              <w:szCs w:val="24"/>
            </w:rPr>
            <w:delText>なお、宿泊地域は福島県内全域を対象とする</w:delText>
          </w:r>
        </w:del>
      </w:ins>
      <w:ins w:id="104" w:author="佐藤" w:date="2019-12-09T18:20:00Z">
        <w:del w:id="105" w:author="安斎 健一" w:date="2019-12-10T21:12:00Z">
          <w:r w:rsidR="00B97A9E" w:rsidDel="00A47904">
            <w:rPr>
              <w:rFonts w:hint="eastAsia"/>
              <w:color w:val="000000" w:themeColor="text1"/>
              <w:sz w:val="24"/>
              <w:szCs w:val="24"/>
            </w:rPr>
            <w:delText>こととする。</w:delText>
          </w:r>
        </w:del>
      </w:ins>
    </w:p>
    <w:p w14:paraId="7B9AE71D" w14:textId="7ECBB9D5" w:rsidR="008A0F35" w:rsidRPr="00FF2BB0" w:rsidDel="00A47904" w:rsidRDefault="008A0F35" w:rsidP="00CC5592">
      <w:pPr>
        <w:ind w:left="240" w:hangingChars="100" w:hanging="240"/>
        <w:rPr>
          <w:del w:id="106" w:author="安斎 健一" w:date="2019-12-10T21:12:00Z"/>
          <w:rFonts w:asciiTheme="minorEastAsia" w:hAnsiTheme="minorEastAsia"/>
          <w:color w:val="000000" w:themeColor="text1"/>
          <w:sz w:val="24"/>
          <w:szCs w:val="24"/>
        </w:rPr>
      </w:pPr>
      <w:del w:id="107" w:author="安斎 健一" w:date="2019-12-10T21:12:00Z">
        <w:r w:rsidRPr="00FF2BB0" w:rsidDel="00A47904">
          <w:rPr>
            <w:rFonts w:asciiTheme="minorEastAsia" w:hAnsiTheme="minorEastAsia" w:hint="eastAsia"/>
            <w:color w:val="000000" w:themeColor="text1"/>
            <w:sz w:val="24"/>
            <w:szCs w:val="24"/>
          </w:rPr>
          <w:delText>２</w:delText>
        </w:r>
        <w:r w:rsidRPr="00FF2BB0" w:rsidDel="00A47904">
          <w:rPr>
            <w:rFonts w:asciiTheme="minorEastAsia" w:hAnsiTheme="minorEastAsia"/>
            <w:color w:val="000000" w:themeColor="text1"/>
            <w:sz w:val="24"/>
            <w:szCs w:val="24"/>
          </w:rPr>
          <w:delText xml:space="preserve">　</w:delText>
        </w:r>
        <w:r w:rsidR="006627BA" w:rsidRPr="00FF2BB0" w:rsidDel="00A47904">
          <w:rPr>
            <w:rFonts w:asciiTheme="minorEastAsia" w:hAnsiTheme="minorEastAsia" w:hint="eastAsia"/>
            <w:color w:val="000000" w:themeColor="text1"/>
            <w:sz w:val="24"/>
            <w:szCs w:val="24"/>
          </w:rPr>
          <w:delText>支援</w:delText>
        </w:r>
        <w:r w:rsidR="00E33246" w:rsidRPr="00FF2BB0" w:rsidDel="00A47904">
          <w:rPr>
            <w:rFonts w:asciiTheme="minorEastAsia" w:hAnsiTheme="minorEastAsia" w:hint="eastAsia"/>
            <w:color w:val="000000" w:themeColor="text1"/>
            <w:sz w:val="24"/>
            <w:szCs w:val="24"/>
          </w:rPr>
          <w:delText>金の</w:delText>
        </w:r>
        <w:r w:rsidR="00CC5592" w:rsidRPr="00FF2BB0" w:rsidDel="00A47904">
          <w:rPr>
            <w:rFonts w:asciiTheme="minorEastAsia" w:hAnsiTheme="minorEastAsia" w:hint="eastAsia"/>
            <w:color w:val="000000" w:themeColor="text1"/>
            <w:sz w:val="24"/>
            <w:szCs w:val="24"/>
          </w:rPr>
          <w:delText>交付の</w:delText>
        </w:r>
        <w:r w:rsidR="006627BA" w:rsidRPr="00FF2BB0" w:rsidDel="00A47904">
          <w:rPr>
            <w:rFonts w:asciiTheme="minorEastAsia" w:hAnsiTheme="minorEastAsia"/>
            <w:color w:val="000000" w:themeColor="text1"/>
            <w:sz w:val="24"/>
            <w:szCs w:val="24"/>
          </w:rPr>
          <w:delText>対象となる旅行会社（以下、「</w:delText>
        </w:r>
        <w:r w:rsidR="006627BA" w:rsidRPr="00FF2BB0" w:rsidDel="00A47904">
          <w:rPr>
            <w:rFonts w:asciiTheme="minorEastAsia" w:hAnsiTheme="minorEastAsia" w:hint="eastAsia"/>
            <w:color w:val="000000" w:themeColor="text1"/>
            <w:sz w:val="24"/>
            <w:szCs w:val="24"/>
          </w:rPr>
          <w:delText>支援</w:delText>
        </w:r>
        <w:r w:rsidR="00E33246" w:rsidRPr="00FF2BB0" w:rsidDel="00A47904">
          <w:rPr>
            <w:rFonts w:asciiTheme="minorEastAsia" w:hAnsiTheme="minorEastAsia"/>
            <w:color w:val="000000" w:themeColor="text1"/>
            <w:sz w:val="24"/>
            <w:szCs w:val="24"/>
          </w:rPr>
          <w:delText>事業者」という。）は</w:delText>
        </w:r>
        <w:r w:rsidR="00E33246" w:rsidRPr="00FF2BB0" w:rsidDel="00A47904">
          <w:rPr>
            <w:rFonts w:asciiTheme="minorEastAsia" w:hAnsiTheme="minorEastAsia" w:hint="eastAsia"/>
            <w:color w:val="000000" w:themeColor="text1"/>
            <w:sz w:val="24"/>
            <w:szCs w:val="24"/>
          </w:rPr>
          <w:delText>、</w:delText>
        </w:r>
        <w:r w:rsidR="00487D92" w:rsidRPr="00FF2BB0" w:rsidDel="00A47904">
          <w:rPr>
            <w:rFonts w:asciiTheme="minorEastAsia" w:hAnsiTheme="minorEastAsia" w:hint="eastAsia"/>
            <w:color w:val="000000" w:themeColor="text1"/>
            <w:sz w:val="24"/>
            <w:szCs w:val="24"/>
          </w:rPr>
          <w:delText>支援</w:delText>
        </w:r>
        <w:r w:rsidR="00E33246" w:rsidRPr="00FF2BB0" w:rsidDel="00A47904">
          <w:rPr>
            <w:rFonts w:asciiTheme="minorEastAsia" w:hAnsiTheme="minorEastAsia"/>
            <w:color w:val="000000" w:themeColor="text1"/>
            <w:sz w:val="24"/>
            <w:szCs w:val="24"/>
          </w:rPr>
          <w:delText>事業の対象となる</w:delText>
        </w:r>
        <w:r w:rsidR="00A06FED" w:rsidRPr="00FF2BB0" w:rsidDel="00A47904">
          <w:rPr>
            <w:rFonts w:asciiTheme="minorEastAsia" w:hAnsiTheme="minorEastAsia" w:hint="eastAsia"/>
            <w:color w:val="000000" w:themeColor="text1"/>
            <w:sz w:val="24"/>
            <w:szCs w:val="24"/>
          </w:rPr>
          <w:delText>旅行</w:delText>
        </w:r>
        <w:r w:rsidR="00E33246" w:rsidRPr="00FF2BB0" w:rsidDel="00A47904">
          <w:rPr>
            <w:rFonts w:asciiTheme="minorEastAsia" w:hAnsiTheme="minorEastAsia" w:hint="eastAsia"/>
            <w:color w:val="000000" w:themeColor="text1"/>
            <w:sz w:val="24"/>
            <w:szCs w:val="24"/>
          </w:rPr>
          <w:delText>商品の</w:delText>
        </w:r>
        <w:r w:rsidR="00E33246" w:rsidRPr="00FF2BB0" w:rsidDel="00A47904">
          <w:rPr>
            <w:rFonts w:asciiTheme="minorEastAsia" w:hAnsiTheme="minorEastAsia"/>
            <w:color w:val="000000" w:themeColor="text1"/>
            <w:sz w:val="24"/>
            <w:szCs w:val="24"/>
          </w:rPr>
          <w:delText>販売に際しては、</w:delText>
        </w:r>
        <w:r w:rsidR="00487D92" w:rsidRPr="00FF2BB0" w:rsidDel="00A47904">
          <w:rPr>
            <w:rFonts w:asciiTheme="minorEastAsia" w:hAnsiTheme="minorEastAsia" w:hint="eastAsia"/>
            <w:color w:val="000000" w:themeColor="text1"/>
            <w:sz w:val="24"/>
            <w:szCs w:val="24"/>
          </w:rPr>
          <w:delText>支援事業</w:delText>
        </w:r>
        <w:r w:rsidR="00544B5A" w:rsidRPr="00FF2BB0" w:rsidDel="00A47904">
          <w:rPr>
            <w:rFonts w:asciiTheme="minorEastAsia" w:hAnsiTheme="minorEastAsia"/>
            <w:color w:val="000000" w:themeColor="text1"/>
            <w:sz w:val="24"/>
            <w:szCs w:val="24"/>
          </w:rPr>
          <w:delText>であることを明らかにするため、</w:delText>
        </w:r>
        <w:r w:rsidR="00E33246" w:rsidRPr="00FF2BB0" w:rsidDel="00A47904">
          <w:rPr>
            <w:rFonts w:asciiTheme="minorEastAsia" w:hAnsiTheme="minorEastAsia"/>
            <w:color w:val="000000" w:themeColor="text1"/>
            <w:sz w:val="24"/>
            <w:szCs w:val="24"/>
          </w:rPr>
          <w:delText>本来の価格又は助成を受けた</w:delText>
        </w:r>
        <w:r w:rsidR="00E33246" w:rsidRPr="00FF2BB0" w:rsidDel="00A47904">
          <w:rPr>
            <w:rFonts w:asciiTheme="minorEastAsia" w:hAnsiTheme="minorEastAsia" w:hint="eastAsia"/>
            <w:color w:val="000000" w:themeColor="text1"/>
            <w:sz w:val="24"/>
            <w:szCs w:val="24"/>
          </w:rPr>
          <w:delText>後</w:delText>
        </w:r>
        <w:r w:rsidR="00E33246" w:rsidRPr="00FF2BB0" w:rsidDel="00A47904">
          <w:rPr>
            <w:rFonts w:asciiTheme="minorEastAsia" w:hAnsiTheme="minorEastAsia"/>
            <w:color w:val="000000" w:themeColor="text1"/>
            <w:sz w:val="24"/>
            <w:szCs w:val="24"/>
          </w:rPr>
          <w:delText>の販売</w:delText>
        </w:r>
        <w:r w:rsidR="00E33246" w:rsidRPr="00FF2BB0" w:rsidDel="00A47904">
          <w:rPr>
            <w:rFonts w:asciiTheme="minorEastAsia" w:hAnsiTheme="minorEastAsia" w:hint="eastAsia"/>
            <w:color w:val="000000" w:themeColor="text1"/>
            <w:sz w:val="24"/>
            <w:szCs w:val="24"/>
          </w:rPr>
          <w:delText>価格</w:delText>
        </w:r>
        <w:r w:rsidR="002A7510" w:rsidRPr="00FF2BB0" w:rsidDel="00A47904">
          <w:rPr>
            <w:rFonts w:asciiTheme="minorEastAsia" w:hAnsiTheme="minorEastAsia" w:hint="eastAsia"/>
            <w:color w:val="000000" w:themeColor="text1"/>
            <w:sz w:val="24"/>
            <w:szCs w:val="24"/>
          </w:rPr>
          <w:delText>と併せ</w:delText>
        </w:r>
        <w:r w:rsidR="006627BA" w:rsidRPr="00FF2BB0" w:rsidDel="00A47904">
          <w:rPr>
            <w:rFonts w:asciiTheme="minorEastAsia" w:hAnsiTheme="minorEastAsia"/>
            <w:color w:val="000000" w:themeColor="text1"/>
            <w:sz w:val="24"/>
            <w:szCs w:val="24"/>
          </w:rPr>
          <w:delText>、</w:delText>
        </w:r>
        <w:r w:rsidR="006627BA" w:rsidRPr="00FF2BB0" w:rsidDel="00A47904">
          <w:rPr>
            <w:rFonts w:asciiTheme="minorEastAsia" w:hAnsiTheme="minorEastAsia" w:hint="eastAsia"/>
            <w:color w:val="000000" w:themeColor="text1"/>
            <w:sz w:val="24"/>
            <w:szCs w:val="24"/>
          </w:rPr>
          <w:delText>支援</w:delText>
        </w:r>
        <w:r w:rsidR="00C62DEA" w:rsidRPr="00FF2BB0" w:rsidDel="00A47904">
          <w:rPr>
            <w:rFonts w:asciiTheme="minorEastAsia" w:hAnsiTheme="minorEastAsia"/>
            <w:color w:val="000000" w:themeColor="text1"/>
            <w:sz w:val="24"/>
            <w:szCs w:val="24"/>
          </w:rPr>
          <w:delText>金額を</w:delText>
        </w:r>
        <w:r w:rsidR="00C62DEA" w:rsidRPr="00FF2BB0" w:rsidDel="00A47904">
          <w:rPr>
            <w:rFonts w:asciiTheme="minorEastAsia" w:hAnsiTheme="minorEastAsia" w:hint="eastAsia"/>
            <w:color w:val="000000" w:themeColor="text1"/>
            <w:sz w:val="24"/>
            <w:szCs w:val="24"/>
          </w:rPr>
          <w:delText>明記</w:delText>
        </w:r>
        <w:r w:rsidR="00E33246" w:rsidRPr="00FF2BB0" w:rsidDel="00A47904">
          <w:rPr>
            <w:rFonts w:asciiTheme="minorEastAsia" w:hAnsiTheme="minorEastAsia"/>
            <w:color w:val="000000" w:themeColor="text1"/>
            <w:sz w:val="24"/>
            <w:szCs w:val="24"/>
          </w:rPr>
          <w:delText>すること</w:delText>
        </w:r>
        <w:commentRangeStart w:id="108"/>
        <w:r w:rsidR="00E33246" w:rsidRPr="00FF2BB0" w:rsidDel="00A47904">
          <w:rPr>
            <w:rFonts w:asciiTheme="minorEastAsia" w:hAnsiTheme="minorEastAsia"/>
            <w:color w:val="000000" w:themeColor="text1"/>
            <w:sz w:val="24"/>
            <w:szCs w:val="24"/>
          </w:rPr>
          <w:delText>。</w:delText>
        </w:r>
        <w:commentRangeEnd w:id="108"/>
        <w:r w:rsidR="00B97A9E" w:rsidDel="00A47904">
          <w:rPr>
            <w:rStyle w:val="ab"/>
          </w:rPr>
          <w:commentReference w:id="108"/>
        </w:r>
      </w:del>
    </w:p>
    <w:p w14:paraId="00A15041" w14:textId="7421C7B5" w:rsidR="00F20C76" w:rsidRPr="00FF2BB0" w:rsidDel="00A47904" w:rsidRDefault="00F20C76" w:rsidP="00F20C76">
      <w:pPr>
        <w:ind w:left="240" w:hangingChars="100" w:hanging="240"/>
        <w:rPr>
          <w:del w:id="109" w:author="安斎 健一" w:date="2019-12-10T21:12:00Z"/>
          <w:rFonts w:asciiTheme="minorEastAsia" w:hAnsiTheme="minorEastAsia"/>
          <w:color w:val="000000" w:themeColor="text1"/>
          <w:sz w:val="24"/>
          <w:szCs w:val="24"/>
        </w:rPr>
      </w:pPr>
      <w:del w:id="110" w:author="安斎 健一" w:date="2019-12-10T21:12:00Z">
        <w:r w:rsidRPr="00FF2BB0" w:rsidDel="00A47904">
          <w:rPr>
            <w:rFonts w:asciiTheme="minorEastAsia" w:hAnsiTheme="minorEastAsia" w:hint="eastAsia"/>
            <w:color w:val="000000" w:themeColor="text1"/>
            <w:sz w:val="24"/>
            <w:szCs w:val="24"/>
          </w:rPr>
          <w:delText>３</w:delText>
        </w:r>
        <w:r w:rsidR="006627BA" w:rsidRPr="00FF2BB0" w:rsidDel="00A47904">
          <w:rPr>
            <w:rFonts w:asciiTheme="minorEastAsia" w:hAnsiTheme="minorEastAsia"/>
            <w:color w:val="000000" w:themeColor="text1"/>
            <w:sz w:val="24"/>
            <w:szCs w:val="24"/>
          </w:rPr>
          <w:delText xml:space="preserve">　</w:delText>
        </w:r>
        <w:r w:rsidR="006627BA" w:rsidRPr="00FF2BB0" w:rsidDel="00A47904">
          <w:rPr>
            <w:rFonts w:asciiTheme="minorEastAsia" w:hAnsiTheme="minorEastAsia" w:hint="eastAsia"/>
            <w:color w:val="000000" w:themeColor="text1"/>
            <w:sz w:val="24"/>
            <w:szCs w:val="24"/>
          </w:rPr>
          <w:delText>支援</w:delText>
        </w:r>
        <w:r w:rsidRPr="00FF2BB0" w:rsidDel="00A47904">
          <w:rPr>
            <w:rFonts w:asciiTheme="minorEastAsia" w:hAnsiTheme="minorEastAsia"/>
            <w:color w:val="000000" w:themeColor="text1"/>
            <w:sz w:val="24"/>
            <w:szCs w:val="24"/>
          </w:rPr>
          <w:delText>事業者は、以下のとおりとする。なお、同一</w:delText>
        </w:r>
        <w:r w:rsidRPr="00FF2BB0" w:rsidDel="00A47904">
          <w:rPr>
            <w:rFonts w:asciiTheme="minorEastAsia" w:hAnsiTheme="minorEastAsia" w:hint="eastAsia"/>
            <w:color w:val="000000" w:themeColor="text1"/>
            <w:sz w:val="24"/>
            <w:szCs w:val="24"/>
          </w:rPr>
          <w:delText>会社</w:delText>
        </w:r>
        <w:r w:rsidRPr="00FF2BB0" w:rsidDel="00A47904">
          <w:rPr>
            <w:rFonts w:asciiTheme="minorEastAsia" w:hAnsiTheme="minorEastAsia"/>
            <w:color w:val="000000" w:themeColor="text1"/>
            <w:sz w:val="24"/>
            <w:szCs w:val="24"/>
          </w:rPr>
          <w:delText>については</w:delText>
        </w:r>
        <w:r w:rsidRPr="00FF2BB0" w:rsidDel="00A47904">
          <w:rPr>
            <w:rFonts w:asciiTheme="minorEastAsia" w:hAnsiTheme="minorEastAsia" w:hint="eastAsia"/>
            <w:color w:val="000000" w:themeColor="text1"/>
            <w:sz w:val="24"/>
            <w:szCs w:val="24"/>
          </w:rPr>
          <w:delText>取りまとめて</w:delText>
        </w:r>
        <w:r w:rsidRPr="00FF2BB0" w:rsidDel="00A47904">
          <w:rPr>
            <w:rFonts w:asciiTheme="minorEastAsia" w:hAnsiTheme="minorEastAsia"/>
            <w:color w:val="000000" w:themeColor="text1"/>
            <w:sz w:val="24"/>
            <w:szCs w:val="24"/>
          </w:rPr>
          <w:delText>申請すること</w:delText>
        </w:r>
        <w:r w:rsidR="0016224F" w:rsidRPr="00FF2BB0" w:rsidDel="00A47904">
          <w:rPr>
            <w:rFonts w:asciiTheme="minorEastAsia" w:hAnsiTheme="minorEastAsia"/>
            <w:color w:val="000000" w:themeColor="text1"/>
            <w:sz w:val="24"/>
            <w:szCs w:val="24"/>
          </w:rPr>
          <w:delText>と</w:delText>
        </w:r>
        <w:r w:rsidRPr="00FF2BB0" w:rsidDel="00A47904">
          <w:rPr>
            <w:rFonts w:asciiTheme="minorEastAsia" w:hAnsiTheme="minorEastAsia"/>
            <w:color w:val="000000" w:themeColor="text1"/>
            <w:sz w:val="24"/>
            <w:szCs w:val="24"/>
          </w:rPr>
          <w:delText>する。</w:delText>
        </w:r>
      </w:del>
    </w:p>
    <w:p w14:paraId="479085E2" w14:textId="54951924" w:rsidR="00F20C76" w:rsidRPr="00FF2BB0" w:rsidDel="00A47904" w:rsidRDefault="00F20C76" w:rsidP="009664DB">
      <w:pPr>
        <w:ind w:left="480" w:hangingChars="200" w:hanging="480"/>
        <w:rPr>
          <w:del w:id="111" w:author="安斎 健一" w:date="2019-12-10T21:12:00Z"/>
          <w:rFonts w:asciiTheme="minorEastAsia" w:hAnsiTheme="minorEastAsia"/>
          <w:color w:val="000000" w:themeColor="text1"/>
          <w:sz w:val="24"/>
          <w:szCs w:val="24"/>
        </w:rPr>
      </w:pPr>
      <w:del w:id="112" w:author="安斎 健一" w:date="2019-12-10T21:12:00Z">
        <w:r w:rsidRPr="00FF2BB0" w:rsidDel="00A47904">
          <w:rPr>
            <w:rFonts w:asciiTheme="minorEastAsia" w:hAnsiTheme="minorEastAsia" w:hint="eastAsia"/>
            <w:color w:val="000000" w:themeColor="text1"/>
            <w:sz w:val="24"/>
            <w:szCs w:val="24"/>
          </w:rPr>
          <w:delText>（１）</w:delText>
        </w:r>
        <w:r w:rsidRPr="00FF2BB0" w:rsidDel="00A47904">
          <w:rPr>
            <w:rFonts w:asciiTheme="minorEastAsia" w:hAnsiTheme="minorEastAsia"/>
            <w:color w:val="000000" w:themeColor="text1"/>
            <w:sz w:val="24"/>
            <w:szCs w:val="24"/>
          </w:rPr>
          <w:delText>旅行業法（昭和２７</w:delText>
        </w:r>
        <w:r w:rsidRPr="00FF2BB0" w:rsidDel="00A47904">
          <w:rPr>
            <w:rFonts w:asciiTheme="minorEastAsia" w:hAnsiTheme="minorEastAsia" w:hint="eastAsia"/>
            <w:color w:val="000000" w:themeColor="text1"/>
            <w:sz w:val="24"/>
            <w:szCs w:val="24"/>
          </w:rPr>
          <w:delText>年</w:delText>
        </w:r>
        <w:r w:rsidRPr="00FF2BB0" w:rsidDel="00A47904">
          <w:rPr>
            <w:rFonts w:asciiTheme="minorEastAsia" w:hAnsiTheme="minorEastAsia"/>
            <w:color w:val="000000" w:themeColor="text1"/>
            <w:sz w:val="24"/>
            <w:szCs w:val="24"/>
          </w:rPr>
          <w:delText>法律第２３９号）</w:delText>
        </w:r>
        <w:r w:rsidRPr="00FF2BB0" w:rsidDel="00A47904">
          <w:rPr>
            <w:rFonts w:asciiTheme="minorEastAsia" w:hAnsiTheme="minorEastAsia" w:hint="eastAsia"/>
            <w:color w:val="000000" w:themeColor="text1"/>
            <w:sz w:val="24"/>
            <w:szCs w:val="24"/>
          </w:rPr>
          <w:delText>に</w:delText>
        </w:r>
        <w:r w:rsidRPr="00FF2BB0" w:rsidDel="00A47904">
          <w:rPr>
            <w:rFonts w:asciiTheme="minorEastAsia" w:hAnsiTheme="minorEastAsia"/>
            <w:color w:val="000000" w:themeColor="text1"/>
            <w:sz w:val="24"/>
            <w:szCs w:val="24"/>
          </w:rPr>
          <w:delText>基づき旅行業の登録を受けた者</w:delText>
        </w:r>
      </w:del>
      <w:ins w:id="113" w:author="佐藤" w:date="2019-12-09T18:45:00Z">
        <w:del w:id="114" w:author="安斎 健一" w:date="2019-12-10T21:12:00Z">
          <w:r w:rsidR="005E4121" w:rsidDel="00A47904">
            <w:rPr>
              <w:rFonts w:asciiTheme="minorEastAsia" w:hAnsiTheme="minorEastAsia" w:hint="eastAsia"/>
              <w:color w:val="000000" w:themeColor="text1"/>
              <w:sz w:val="24"/>
              <w:szCs w:val="24"/>
            </w:rPr>
            <w:delText>（以下「旅行会社」という。）</w:delText>
          </w:r>
        </w:del>
      </w:ins>
      <w:ins w:id="115" w:author="佐藤" w:date="2019-12-10T10:23:00Z">
        <w:del w:id="116" w:author="安斎 健一" w:date="2019-12-10T21:12:00Z">
          <w:r w:rsidR="007D4B07" w:rsidDel="00A47904">
            <w:rPr>
              <w:rFonts w:asciiTheme="minorEastAsia" w:hAnsiTheme="minorEastAsia" w:hint="eastAsia"/>
              <w:color w:val="000000" w:themeColor="text1"/>
              <w:sz w:val="24"/>
              <w:szCs w:val="24"/>
            </w:rPr>
            <w:delText>であり、</w:delText>
          </w:r>
        </w:del>
      </w:ins>
      <w:del w:id="117" w:author="安斎 健一" w:date="2019-12-10T21:12:00Z">
        <w:r w:rsidRPr="00FF2BB0" w:rsidDel="00A47904">
          <w:rPr>
            <w:rFonts w:asciiTheme="minorEastAsia" w:hAnsiTheme="minorEastAsia"/>
            <w:color w:val="000000" w:themeColor="text1"/>
            <w:sz w:val="24"/>
            <w:szCs w:val="24"/>
          </w:rPr>
          <w:delText>。</w:delText>
        </w:r>
        <w:r w:rsidR="002A4F98" w:rsidRPr="00FF2BB0" w:rsidDel="00A47904">
          <w:rPr>
            <w:rFonts w:asciiTheme="minorEastAsia" w:hAnsiTheme="minorEastAsia" w:hint="eastAsia"/>
            <w:color w:val="000000" w:themeColor="text1"/>
            <w:sz w:val="24"/>
            <w:szCs w:val="24"/>
          </w:rPr>
          <w:delText>なお、</w:delText>
        </w:r>
        <w:r w:rsidR="002A4F98" w:rsidRPr="00FF2BB0" w:rsidDel="00A47904">
          <w:rPr>
            <w:rFonts w:asciiTheme="minorEastAsia" w:hAnsiTheme="minorEastAsia" w:cs="メイリオ" w:hint="eastAsia"/>
            <w:color w:val="000000" w:themeColor="text1"/>
            <w:sz w:val="24"/>
            <w:szCs w:val="24"/>
          </w:rPr>
          <w:delText>ＯＴＡ（Online　Travel　Agent</w:delText>
        </w:r>
        <w:r w:rsidR="006627BA" w:rsidRPr="00FF2BB0" w:rsidDel="00A47904">
          <w:rPr>
            <w:rFonts w:asciiTheme="minorEastAsia" w:hAnsiTheme="minorEastAsia" w:cs="メイリオ" w:hint="eastAsia"/>
            <w:color w:val="000000" w:themeColor="text1"/>
            <w:sz w:val="24"/>
            <w:szCs w:val="24"/>
          </w:rPr>
          <w:delText>）は支援</w:delText>
        </w:r>
        <w:r w:rsidR="002A4F98" w:rsidRPr="00FF2BB0" w:rsidDel="00A47904">
          <w:rPr>
            <w:rFonts w:asciiTheme="minorEastAsia" w:hAnsiTheme="minorEastAsia" w:cs="メイリオ" w:hint="eastAsia"/>
            <w:color w:val="000000" w:themeColor="text1"/>
            <w:sz w:val="24"/>
            <w:szCs w:val="24"/>
          </w:rPr>
          <w:delText>事業者の対象外とする。</w:delText>
        </w:r>
      </w:del>
    </w:p>
    <w:p w14:paraId="0A5B6767" w14:textId="5CCA8822" w:rsidR="0045516B" w:rsidRPr="00FF2BB0" w:rsidDel="00A47904" w:rsidRDefault="00F20C76" w:rsidP="009664DB">
      <w:pPr>
        <w:ind w:left="720" w:hangingChars="300" w:hanging="720"/>
        <w:rPr>
          <w:del w:id="118" w:author="安斎 健一" w:date="2019-12-10T21:12:00Z"/>
          <w:rFonts w:asciiTheme="minorEastAsia" w:hAnsiTheme="minorEastAsia" w:cs="メイリオ"/>
          <w:color w:val="000000" w:themeColor="text1"/>
          <w:sz w:val="24"/>
          <w:szCs w:val="24"/>
        </w:rPr>
      </w:pPr>
      <w:del w:id="119" w:author="安斎 健一" w:date="2019-12-10T21:12:00Z">
        <w:r w:rsidRPr="00FF2BB0" w:rsidDel="00A47904">
          <w:rPr>
            <w:rFonts w:asciiTheme="minorEastAsia" w:hAnsiTheme="minorEastAsia"/>
            <w:color w:val="000000" w:themeColor="text1"/>
            <w:sz w:val="24"/>
            <w:szCs w:val="24"/>
          </w:rPr>
          <w:delText>（２）</w:delText>
        </w:r>
        <w:r w:rsidR="0045516B" w:rsidRPr="00FF2BB0" w:rsidDel="00A47904">
          <w:rPr>
            <w:rFonts w:asciiTheme="minorEastAsia" w:hAnsiTheme="minorEastAsia" w:cs="メイリオ" w:hint="eastAsia"/>
            <w:color w:val="000000" w:themeColor="text1"/>
            <w:sz w:val="24"/>
            <w:szCs w:val="24"/>
          </w:rPr>
          <w:delText>日本国内における</w:delText>
        </w:r>
        <w:r w:rsidR="00A0617D" w:rsidRPr="00FF2BB0" w:rsidDel="00A47904">
          <w:rPr>
            <w:rFonts w:asciiTheme="minorEastAsia" w:hAnsiTheme="minorEastAsia" w:cs="メイリオ"/>
            <w:color w:val="000000" w:themeColor="text1"/>
            <w:sz w:val="24"/>
            <w:szCs w:val="24"/>
          </w:rPr>
          <w:delText>販売及び</w:delText>
        </w:r>
        <w:r w:rsidR="002A4F98" w:rsidRPr="00FF2BB0" w:rsidDel="00A47904">
          <w:rPr>
            <w:rFonts w:asciiTheme="minorEastAsia" w:hAnsiTheme="minorEastAsia" w:cs="メイリオ" w:hint="eastAsia"/>
            <w:color w:val="000000" w:themeColor="text1"/>
            <w:sz w:val="24"/>
            <w:szCs w:val="24"/>
          </w:rPr>
          <w:delText>福島</w:delText>
        </w:r>
        <w:r w:rsidR="00A0617D" w:rsidRPr="00FF2BB0" w:rsidDel="00A47904">
          <w:rPr>
            <w:rFonts w:asciiTheme="minorEastAsia" w:hAnsiTheme="minorEastAsia" w:cs="メイリオ" w:hint="eastAsia"/>
            <w:color w:val="000000" w:themeColor="text1"/>
            <w:sz w:val="24"/>
            <w:szCs w:val="24"/>
          </w:rPr>
          <w:delText>県</w:delText>
        </w:r>
        <w:r w:rsidR="0045516B" w:rsidRPr="00FF2BB0" w:rsidDel="00A47904">
          <w:rPr>
            <w:rFonts w:asciiTheme="minorEastAsia" w:hAnsiTheme="minorEastAsia" w:cs="メイリオ"/>
            <w:color w:val="000000" w:themeColor="text1"/>
            <w:sz w:val="24"/>
            <w:szCs w:val="24"/>
          </w:rPr>
          <w:delText>への送客において相応の実績を持つと認められる</w:delText>
        </w:r>
        <w:commentRangeStart w:id="120"/>
        <w:r w:rsidR="0045516B" w:rsidRPr="00FF2BB0" w:rsidDel="00A47904">
          <w:rPr>
            <w:rFonts w:asciiTheme="minorEastAsia" w:hAnsiTheme="minorEastAsia" w:cs="メイリオ"/>
            <w:color w:val="000000" w:themeColor="text1"/>
            <w:sz w:val="24"/>
            <w:szCs w:val="24"/>
          </w:rPr>
          <w:delText>者</w:delText>
        </w:r>
        <w:commentRangeEnd w:id="120"/>
        <w:r w:rsidR="00B97A9E" w:rsidDel="00A47904">
          <w:rPr>
            <w:rStyle w:val="ab"/>
          </w:rPr>
          <w:commentReference w:id="120"/>
        </w:r>
        <w:r w:rsidR="0045516B" w:rsidRPr="00FF2BB0" w:rsidDel="00A47904">
          <w:rPr>
            <w:rFonts w:asciiTheme="minorEastAsia" w:hAnsiTheme="minorEastAsia" w:cs="メイリオ"/>
            <w:color w:val="000000" w:themeColor="text1"/>
            <w:sz w:val="24"/>
            <w:szCs w:val="24"/>
          </w:rPr>
          <w:delText>。</w:delText>
        </w:r>
      </w:del>
    </w:p>
    <w:p w14:paraId="17E9145D" w14:textId="5409F40E" w:rsidR="00EE639F" w:rsidRPr="00FF2BB0" w:rsidDel="00A47904" w:rsidRDefault="00FB12BC" w:rsidP="0089673B">
      <w:pPr>
        <w:ind w:left="240" w:hangingChars="100" w:hanging="240"/>
        <w:rPr>
          <w:del w:id="121" w:author="安斎 健一" w:date="2019-12-10T21:12:00Z"/>
          <w:rFonts w:asciiTheme="minorEastAsia" w:hAnsiTheme="minorEastAsia"/>
          <w:color w:val="000000" w:themeColor="text1"/>
          <w:sz w:val="24"/>
          <w:szCs w:val="24"/>
        </w:rPr>
      </w:pPr>
      <w:del w:id="122" w:author="安斎 健一" w:date="2019-12-10T21:12:00Z">
        <w:r w:rsidRPr="00FF2BB0" w:rsidDel="00A47904">
          <w:rPr>
            <w:rFonts w:asciiTheme="minorEastAsia" w:hAnsiTheme="minorEastAsia" w:hint="eastAsia"/>
            <w:color w:val="000000" w:themeColor="text1"/>
            <w:sz w:val="24"/>
            <w:szCs w:val="24"/>
          </w:rPr>
          <w:delText>４</w:delText>
        </w:r>
        <w:r w:rsidRPr="00FF2BB0" w:rsidDel="00A47904">
          <w:rPr>
            <w:rFonts w:asciiTheme="minorEastAsia" w:hAnsiTheme="minorEastAsia"/>
            <w:color w:val="000000" w:themeColor="text1"/>
            <w:sz w:val="24"/>
            <w:szCs w:val="24"/>
          </w:rPr>
          <w:delText xml:space="preserve">　</w:delText>
        </w:r>
        <w:r w:rsidR="00487D92" w:rsidRPr="00FF2BB0" w:rsidDel="00A47904">
          <w:rPr>
            <w:rFonts w:asciiTheme="minorEastAsia" w:hAnsiTheme="minorEastAsia" w:hint="eastAsia"/>
            <w:color w:val="000000" w:themeColor="text1"/>
            <w:sz w:val="24"/>
            <w:szCs w:val="24"/>
          </w:rPr>
          <w:delText>支援</w:delText>
        </w:r>
        <w:r w:rsidRPr="00FF2BB0" w:rsidDel="00A47904">
          <w:rPr>
            <w:rFonts w:asciiTheme="minorEastAsia" w:hAnsiTheme="minorEastAsia"/>
            <w:color w:val="000000" w:themeColor="text1"/>
            <w:sz w:val="24"/>
            <w:szCs w:val="24"/>
          </w:rPr>
          <w:delText>事業</w:delText>
        </w:r>
        <w:r w:rsidRPr="00FF2BB0" w:rsidDel="00A47904">
          <w:rPr>
            <w:rFonts w:asciiTheme="minorEastAsia" w:hAnsiTheme="minorEastAsia" w:hint="eastAsia"/>
            <w:color w:val="000000" w:themeColor="text1"/>
            <w:sz w:val="24"/>
            <w:szCs w:val="24"/>
          </w:rPr>
          <w:delText>の対象となる旅行</w:delText>
        </w:r>
        <w:r w:rsidRPr="00FF2BB0" w:rsidDel="00A47904">
          <w:rPr>
            <w:rFonts w:asciiTheme="minorEastAsia" w:hAnsiTheme="minorEastAsia"/>
            <w:color w:val="000000" w:themeColor="text1"/>
            <w:sz w:val="24"/>
            <w:szCs w:val="24"/>
          </w:rPr>
          <w:delText>商品</w:delText>
        </w:r>
        <w:r w:rsidR="00A0617D" w:rsidRPr="00FF2BB0" w:rsidDel="00A47904">
          <w:rPr>
            <w:rFonts w:asciiTheme="minorEastAsia" w:hAnsiTheme="minorEastAsia"/>
            <w:color w:val="000000" w:themeColor="text1"/>
            <w:sz w:val="24"/>
            <w:szCs w:val="24"/>
          </w:rPr>
          <w:delText>は、</w:delText>
        </w:r>
        <w:r w:rsidR="00ED0A78" w:rsidRPr="00FF2BB0" w:rsidDel="00A47904">
          <w:rPr>
            <w:rFonts w:asciiTheme="minorEastAsia" w:hAnsiTheme="minorEastAsia" w:hint="eastAsia"/>
            <w:color w:val="000000" w:themeColor="text1"/>
            <w:sz w:val="24"/>
            <w:szCs w:val="24"/>
          </w:rPr>
          <w:delText>交付決定を受けた日</w:delText>
        </w:r>
      </w:del>
      <w:ins w:id="123" w:author="佐藤" w:date="2019-12-10T10:23:00Z">
        <w:del w:id="124" w:author="安斎 健一" w:date="2019-12-10T21:12:00Z">
          <w:r w:rsidR="007D4B07" w:rsidDel="00A47904">
            <w:rPr>
              <w:rFonts w:asciiTheme="minorEastAsia" w:hAnsiTheme="minorEastAsia" w:hint="eastAsia"/>
              <w:color w:val="000000" w:themeColor="text1"/>
              <w:sz w:val="24"/>
              <w:szCs w:val="24"/>
            </w:rPr>
            <w:delText>以降</w:delText>
          </w:r>
        </w:del>
      </w:ins>
      <w:del w:id="125" w:author="安斎 健一" w:date="2019-12-10T21:12:00Z">
        <w:r w:rsidR="00A0617D" w:rsidRPr="00FF2BB0" w:rsidDel="00A47904">
          <w:rPr>
            <w:rFonts w:asciiTheme="minorEastAsia" w:hAnsiTheme="minorEastAsia"/>
            <w:color w:val="000000" w:themeColor="text1"/>
            <w:sz w:val="24"/>
            <w:szCs w:val="24"/>
          </w:rPr>
          <w:delText>に開始し、</w:delText>
        </w:r>
        <w:r w:rsidR="00A0617D" w:rsidRPr="00FF2BB0" w:rsidDel="00A47904">
          <w:rPr>
            <w:rFonts w:asciiTheme="minorEastAsia" w:hAnsiTheme="minorEastAsia" w:hint="eastAsia"/>
            <w:color w:val="000000" w:themeColor="text1"/>
            <w:sz w:val="24"/>
            <w:szCs w:val="24"/>
          </w:rPr>
          <w:delText>令和</w:delText>
        </w:r>
        <w:r w:rsidR="00980387" w:rsidRPr="00FF2BB0" w:rsidDel="00A47904">
          <w:rPr>
            <w:rFonts w:asciiTheme="minorEastAsia" w:hAnsiTheme="minorEastAsia" w:hint="eastAsia"/>
            <w:color w:val="000000" w:themeColor="text1"/>
            <w:sz w:val="24"/>
            <w:szCs w:val="24"/>
          </w:rPr>
          <w:delText>２</w:delText>
        </w:r>
        <w:r w:rsidR="00A0617D" w:rsidRPr="00FF2BB0" w:rsidDel="00A47904">
          <w:rPr>
            <w:rFonts w:asciiTheme="minorEastAsia" w:hAnsiTheme="minorEastAsia" w:hint="eastAsia"/>
            <w:color w:val="000000" w:themeColor="text1"/>
            <w:sz w:val="24"/>
            <w:szCs w:val="24"/>
          </w:rPr>
          <w:delText>年</w:delText>
        </w:r>
        <w:r w:rsidR="002A4F98" w:rsidRPr="00FF2BB0" w:rsidDel="00A47904">
          <w:rPr>
            <w:rFonts w:asciiTheme="minorEastAsia" w:hAnsiTheme="minorEastAsia" w:hint="eastAsia"/>
            <w:color w:val="000000" w:themeColor="text1"/>
            <w:sz w:val="24"/>
            <w:szCs w:val="24"/>
          </w:rPr>
          <w:delText>２</w:delText>
        </w:r>
        <w:r w:rsidR="00755E9B" w:rsidRPr="00FF2BB0" w:rsidDel="00A47904">
          <w:rPr>
            <w:rFonts w:asciiTheme="minorEastAsia" w:hAnsiTheme="minorEastAsia" w:hint="eastAsia"/>
            <w:color w:val="000000" w:themeColor="text1"/>
            <w:sz w:val="24"/>
            <w:szCs w:val="24"/>
          </w:rPr>
          <w:delText>月</w:delText>
        </w:r>
        <w:r w:rsidR="002A4F98" w:rsidRPr="00FF2BB0" w:rsidDel="00A47904">
          <w:rPr>
            <w:rFonts w:asciiTheme="minorEastAsia" w:hAnsiTheme="minorEastAsia" w:hint="eastAsia"/>
            <w:color w:val="000000" w:themeColor="text1"/>
            <w:sz w:val="24"/>
            <w:szCs w:val="24"/>
          </w:rPr>
          <w:delText>29</w:delText>
        </w:r>
        <w:r w:rsidR="00755E9B" w:rsidRPr="00FF2BB0" w:rsidDel="00A47904">
          <w:rPr>
            <w:rFonts w:asciiTheme="minorEastAsia" w:hAnsiTheme="minorEastAsia" w:hint="eastAsia"/>
            <w:color w:val="000000" w:themeColor="text1"/>
            <w:sz w:val="24"/>
            <w:szCs w:val="24"/>
          </w:rPr>
          <w:delText>日ま</w:delText>
        </w:r>
        <w:r w:rsidR="00E33246" w:rsidRPr="00FF2BB0" w:rsidDel="00A47904">
          <w:rPr>
            <w:rFonts w:asciiTheme="minorEastAsia" w:hAnsiTheme="minorEastAsia"/>
            <w:color w:val="000000" w:themeColor="text1"/>
            <w:sz w:val="24"/>
            <w:szCs w:val="24"/>
          </w:rPr>
          <w:delText>での宿泊</w:delText>
        </w:r>
        <w:r w:rsidR="00E33246" w:rsidRPr="00FF2BB0" w:rsidDel="00A47904">
          <w:rPr>
            <w:rFonts w:asciiTheme="minorEastAsia" w:hAnsiTheme="minorEastAsia" w:hint="eastAsia"/>
            <w:color w:val="000000" w:themeColor="text1"/>
            <w:sz w:val="24"/>
            <w:szCs w:val="24"/>
          </w:rPr>
          <w:delText>分とする</w:delText>
        </w:r>
        <w:r w:rsidR="00E33246" w:rsidRPr="00FF2BB0" w:rsidDel="00A47904">
          <w:rPr>
            <w:rFonts w:asciiTheme="minorEastAsia" w:hAnsiTheme="minorEastAsia"/>
            <w:color w:val="000000" w:themeColor="text1"/>
            <w:sz w:val="24"/>
            <w:szCs w:val="24"/>
          </w:rPr>
          <w:delText>。</w:delText>
        </w:r>
        <w:r w:rsidR="006627BA" w:rsidRPr="00FF2BB0" w:rsidDel="00A47904">
          <w:rPr>
            <w:rFonts w:asciiTheme="minorEastAsia" w:hAnsiTheme="minorEastAsia" w:hint="eastAsia"/>
            <w:color w:val="000000" w:themeColor="text1"/>
            <w:sz w:val="24"/>
            <w:szCs w:val="24"/>
          </w:rPr>
          <w:delText>また、支援</w:delText>
        </w:r>
        <w:r w:rsidR="00EE639F" w:rsidRPr="00FF2BB0" w:rsidDel="00A47904">
          <w:rPr>
            <w:rFonts w:asciiTheme="minorEastAsia" w:hAnsiTheme="minorEastAsia" w:hint="eastAsia"/>
            <w:color w:val="000000" w:themeColor="text1"/>
            <w:sz w:val="24"/>
            <w:szCs w:val="24"/>
          </w:rPr>
          <w:delText>対象</w:delText>
        </w:r>
        <w:r w:rsidR="00B80957" w:rsidRPr="00FF2BB0" w:rsidDel="00A47904">
          <w:rPr>
            <w:rFonts w:asciiTheme="minorEastAsia" w:hAnsiTheme="minorEastAsia" w:hint="eastAsia"/>
            <w:color w:val="000000" w:themeColor="text1"/>
            <w:sz w:val="24"/>
            <w:szCs w:val="24"/>
          </w:rPr>
          <w:delText>宿泊</w:delText>
        </w:r>
        <w:r w:rsidR="00EE639F" w:rsidRPr="00FF2BB0" w:rsidDel="00A47904">
          <w:rPr>
            <w:rFonts w:asciiTheme="minorEastAsia" w:hAnsiTheme="minorEastAsia" w:hint="eastAsia"/>
            <w:color w:val="000000" w:themeColor="text1"/>
            <w:sz w:val="24"/>
            <w:szCs w:val="24"/>
          </w:rPr>
          <w:delText>地域</w:delText>
        </w:r>
        <w:r w:rsidR="002A4F98" w:rsidRPr="00FF2BB0" w:rsidDel="00A47904">
          <w:rPr>
            <w:rFonts w:asciiTheme="minorEastAsia" w:hAnsiTheme="minorEastAsia" w:hint="eastAsia"/>
            <w:color w:val="000000" w:themeColor="text1"/>
            <w:sz w:val="24"/>
            <w:szCs w:val="24"/>
          </w:rPr>
          <w:delText>は福島県内全域とし、福島</w:delText>
        </w:r>
        <w:r w:rsidR="00A06FED" w:rsidRPr="00FF2BB0" w:rsidDel="00A47904">
          <w:rPr>
            <w:rFonts w:asciiTheme="minorEastAsia" w:hAnsiTheme="minorEastAsia" w:hint="eastAsia"/>
            <w:color w:val="000000" w:themeColor="text1"/>
            <w:sz w:val="24"/>
            <w:szCs w:val="24"/>
          </w:rPr>
          <w:delText>県</w:delText>
        </w:r>
        <w:r w:rsidR="00EE639F" w:rsidRPr="00FF2BB0" w:rsidDel="00A47904">
          <w:rPr>
            <w:rFonts w:asciiTheme="minorEastAsia" w:hAnsiTheme="minorEastAsia" w:hint="eastAsia"/>
            <w:color w:val="000000" w:themeColor="text1"/>
            <w:sz w:val="24"/>
            <w:szCs w:val="24"/>
          </w:rPr>
          <w:delText>は、予算の範囲内において</w:delText>
        </w:r>
        <w:r w:rsidR="006627BA" w:rsidRPr="00FF2BB0" w:rsidDel="00A47904">
          <w:rPr>
            <w:rFonts w:asciiTheme="minorEastAsia" w:hAnsiTheme="minorEastAsia" w:hint="eastAsia"/>
            <w:color w:val="000000" w:themeColor="text1"/>
            <w:sz w:val="24"/>
            <w:szCs w:val="24"/>
          </w:rPr>
          <w:delText>支援金</w:delText>
        </w:r>
        <w:r w:rsidR="002632FD" w:rsidRPr="00FF2BB0" w:rsidDel="00A47904">
          <w:rPr>
            <w:rFonts w:asciiTheme="minorEastAsia" w:hAnsiTheme="minorEastAsia" w:hint="eastAsia"/>
            <w:color w:val="000000" w:themeColor="text1"/>
            <w:sz w:val="24"/>
            <w:szCs w:val="24"/>
          </w:rPr>
          <w:delText>額</w:delText>
        </w:r>
        <w:r w:rsidR="003A33C2" w:rsidRPr="00FF2BB0" w:rsidDel="00A47904">
          <w:rPr>
            <w:rFonts w:asciiTheme="minorEastAsia" w:hAnsiTheme="minorEastAsia" w:hint="eastAsia"/>
            <w:color w:val="000000" w:themeColor="text1"/>
            <w:sz w:val="24"/>
            <w:szCs w:val="24"/>
          </w:rPr>
          <w:delText>の総額</w:delText>
        </w:r>
        <w:r w:rsidR="002632FD" w:rsidRPr="00FF2BB0" w:rsidDel="00A47904">
          <w:rPr>
            <w:rFonts w:asciiTheme="minorEastAsia" w:hAnsiTheme="minorEastAsia" w:hint="eastAsia"/>
            <w:color w:val="000000" w:themeColor="text1"/>
            <w:sz w:val="24"/>
            <w:szCs w:val="24"/>
          </w:rPr>
          <w:delText>を</w:delText>
        </w:r>
        <w:r w:rsidR="00EE639F" w:rsidRPr="00FF2BB0" w:rsidDel="00A47904">
          <w:rPr>
            <w:rFonts w:asciiTheme="minorEastAsia" w:hAnsiTheme="minorEastAsia" w:hint="eastAsia"/>
            <w:color w:val="000000" w:themeColor="text1"/>
            <w:sz w:val="24"/>
            <w:szCs w:val="24"/>
          </w:rPr>
          <w:delText>調整できるものとする。</w:delText>
        </w:r>
      </w:del>
    </w:p>
    <w:p w14:paraId="63BF0455" w14:textId="4EC3FC58" w:rsidR="00E33246" w:rsidRPr="00FF2BB0" w:rsidDel="00A47904" w:rsidRDefault="00E33246" w:rsidP="0089673B">
      <w:pPr>
        <w:ind w:left="240" w:hangingChars="100" w:hanging="240"/>
        <w:rPr>
          <w:del w:id="126" w:author="安斎 健一" w:date="2019-12-10T21:12:00Z"/>
          <w:rFonts w:asciiTheme="minorEastAsia" w:hAnsiTheme="minorEastAsia"/>
          <w:color w:val="000000" w:themeColor="text1"/>
          <w:sz w:val="24"/>
          <w:szCs w:val="24"/>
        </w:rPr>
      </w:pPr>
      <w:del w:id="127" w:author="安斎 健一" w:date="2019-12-10T21:12:00Z">
        <w:r w:rsidRPr="00FF2BB0" w:rsidDel="00A47904">
          <w:rPr>
            <w:rFonts w:asciiTheme="minorEastAsia" w:hAnsiTheme="minorEastAsia" w:hint="eastAsia"/>
            <w:color w:val="000000" w:themeColor="text1"/>
            <w:sz w:val="24"/>
            <w:szCs w:val="24"/>
          </w:rPr>
          <w:delText>５</w:delText>
        </w:r>
        <w:r w:rsidRPr="00FF2BB0" w:rsidDel="00A47904">
          <w:rPr>
            <w:rFonts w:asciiTheme="minorEastAsia" w:hAnsiTheme="minorEastAsia"/>
            <w:color w:val="000000" w:themeColor="text1"/>
            <w:sz w:val="24"/>
            <w:szCs w:val="24"/>
          </w:rPr>
          <w:delText xml:space="preserve">　</w:delText>
        </w:r>
        <w:r w:rsidR="006627BA" w:rsidRPr="00FF2BB0" w:rsidDel="00A47904">
          <w:rPr>
            <w:rFonts w:asciiTheme="minorEastAsia" w:hAnsiTheme="minorEastAsia" w:hint="eastAsia"/>
            <w:color w:val="000000" w:themeColor="text1"/>
            <w:sz w:val="24"/>
            <w:szCs w:val="24"/>
          </w:rPr>
          <w:delText>支援</w:delText>
        </w:r>
        <w:r w:rsidRPr="00FF2BB0" w:rsidDel="00A47904">
          <w:rPr>
            <w:rFonts w:asciiTheme="minorEastAsia" w:hAnsiTheme="minorEastAsia" w:hint="eastAsia"/>
            <w:color w:val="000000" w:themeColor="text1"/>
            <w:sz w:val="24"/>
            <w:szCs w:val="24"/>
          </w:rPr>
          <w:delText>事業者</w:delText>
        </w:r>
        <w:r w:rsidRPr="00FF2BB0" w:rsidDel="00A47904">
          <w:rPr>
            <w:rFonts w:asciiTheme="minorEastAsia" w:hAnsiTheme="minorEastAsia"/>
            <w:color w:val="000000" w:themeColor="text1"/>
            <w:sz w:val="24"/>
            <w:szCs w:val="24"/>
          </w:rPr>
          <w:delText>は別表１の</w:delText>
        </w:r>
      </w:del>
      <w:ins w:id="128" w:author="佐藤" w:date="2019-12-09T18:23:00Z">
        <w:del w:id="129" w:author="安斎 健一" w:date="2019-12-10T21:12:00Z">
          <w:r w:rsidR="00B97A9E" w:rsidDel="00A47904">
            <w:rPr>
              <w:rFonts w:asciiTheme="minorEastAsia" w:hAnsiTheme="minorEastAsia" w:hint="eastAsia"/>
              <w:color w:val="000000" w:themeColor="text1"/>
              <w:sz w:val="24"/>
              <w:szCs w:val="24"/>
            </w:rPr>
            <w:delText>とおり</w:delText>
          </w:r>
        </w:del>
      </w:ins>
      <w:del w:id="130" w:author="安斎 健一" w:date="2019-12-10T21:12:00Z">
        <w:r w:rsidRPr="00FF2BB0" w:rsidDel="00A47904">
          <w:rPr>
            <w:rFonts w:asciiTheme="minorEastAsia" w:hAnsiTheme="minorEastAsia"/>
            <w:color w:val="000000" w:themeColor="text1"/>
            <w:sz w:val="24"/>
            <w:szCs w:val="24"/>
          </w:rPr>
          <w:delText>範囲内で旅行代金から</w:delText>
        </w:r>
      </w:del>
      <w:ins w:id="131" w:author="佐藤" w:date="2019-12-09T18:23:00Z">
        <w:del w:id="132" w:author="安斎 健一" w:date="2019-12-10T21:12:00Z">
          <w:r w:rsidR="00B97A9E" w:rsidDel="00A47904">
            <w:rPr>
              <w:rFonts w:asciiTheme="minorEastAsia" w:hAnsiTheme="minorEastAsia" w:hint="eastAsia"/>
              <w:color w:val="000000" w:themeColor="text1"/>
              <w:sz w:val="24"/>
              <w:szCs w:val="24"/>
            </w:rPr>
            <w:delText>割り引いて</w:delText>
          </w:r>
        </w:del>
      </w:ins>
      <w:del w:id="133" w:author="安斎 健一" w:date="2019-12-10T21:12:00Z">
        <w:r w:rsidRPr="00FF2BB0" w:rsidDel="00A47904">
          <w:rPr>
            <w:rFonts w:asciiTheme="minorEastAsia" w:hAnsiTheme="minorEastAsia"/>
            <w:color w:val="000000" w:themeColor="text1"/>
            <w:sz w:val="24"/>
            <w:szCs w:val="24"/>
          </w:rPr>
          <w:delText>割引額を差し引いて販売</w:delText>
        </w:r>
      </w:del>
      <w:ins w:id="134" w:author="佐藤" w:date="2019-12-09T18:35:00Z">
        <w:del w:id="135" w:author="安斎 健一" w:date="2019-12-10T21:12:00Z">
          <w:r w:rsidR="00835C02" w:rsidDel="00A47904">
            <w:rPr>
              <w:rFonts w:asciiTheme="minorEastAsia" w:hAnsiTheme="minorEastAsia" w:hint="eastAsia"/>
              <w:color w:val="000000" w:themeColor="text1"/>
              <w:sz w:val="24"/>
              <w:szCs w:val="24"/>
            </w:rPr>
            <w:delText>した場合に（以下「低廉化事業」という。</w:delText>
          </w:r>
        </w:del>
      </w:ins>
      <w:ins w:id="136" w:author="佐藤" w:date="2019-12-09T18:36:00Z">
        <w:del w:id="137" w:author="安斎 健一" w:date="2019-12-10T21:12:00Z">
          <w:r w:rsidR="005E4121" w:rsidDel="00A47904">
            <w:rPr>
              <w:rFonts w:asciiTheme="minorEastAsia" w:hAnsiTheme="minorEastAsia" w:hint="eastAsia"/>
              <w:color w:val="000000" w:themeColor="text1"/>
              <w:sz w:val="24"/>
              <w:szCs w:val="24"/>
            </w:rPr>
            <w:delText>）</w:delText>
          </w:r>
        </w:del>
      </w:ins>
      <w:del w:id="138" w:author="安斎 健一" w:date="2019-12-10T21:12:00Z">
        <w:r w:rsidRPr="00FF2BB0" w:rsidDel="00A47904">
          <w:rPr>
            <w:rFonts w:asciiTheme="minorEastAsia" w:hAnsiTheme="minorEastAsia"/>
            <w:color w:val="000000" w:themeColor="text1"/>
            <w:sz w:val="24"/>
            <w:szCs w:val="24"/>
          </w:rPr>
          <w:delText>するものと</w:delText>
        </w:r>
        <w:r w:rsidR="0089673B" w:rsidRPr="00FF2BB0" w:rsidDel="00A47904">
          <w:rPr>
            <w:rFonts w:asciiTheme="minorEastAsia" w:hAnsiTheme="minorEastAsia"/>
            <w:color w:val="000000" w:themeColor="text1"/>
            <w:sz w:val="24"/>
            <w:szCs w:val="24"/>
          </w:rPr>
          <w:delText>し、</w:delText>
        </w:r>
      </w:del>
      <w:ins w:id="139" w:author="佐藤" w:date="2019-12-09T18:36:00Z">
        <w:del w:id="140" w:author="安斎 健一" w:date="2019-12-10T21:12:00Z">
          <w:r w:rsidR="005E4121" w:rsidDel="00A47904">
            <w:rPr>
              <w:rFonts w:asciiTheme="minorEastAsia" w:hAnsiTheme="minorEastAsia" w:hint="eastAsia"/>
              <w:color w:val="000000" w:themeColor="text1"/>
              <w:sz w:val="24"/>
              <w:szCs w:val="24"/>
            </w:rPr>
            <w:delText>、</w:delText>
          </w:r>
        </w:del>
      </w:ins>
      <w:ins w:id="141" w:author="佐藤" w:date="2019-12-09T18:24:00Z">
        <w:del w:id="142" w:author="安斎 健一" w:date="2019-12-10T21:12:00Z">
          <w:r w:rsidR="00B97A9E" w:rsidDel="00A47904">
            <w:rPr>
              <w:rFonts w:asciiTheme="minorEastAsia" w:hAnsiTheme="minorEastAsia" w:hint="eastAsia"/>
              <w:color w:val="000000" w:themeColor="text1"/>
              <w:sz w:val="24"/>
              <w:szCs w:val="24"/>
            </w:rPr>
            <w:delText>当該割引額を事務取扱者に対して請求することとする</w:delText>
          </w:r>
        </w:del>
      </w:ins>
      <w:del w:id="143" w:author="安斎 健一" w:date="2019-12-10T21:12:00Z">
        <w:r w:rsidR="006627BA" w:rsidRPr="00FF2BB0" w:rsidDel="00A47904">
          <w:rPr>
            <w:rFonts w:asciiTheme="minorEastAsia" w:hAnsiTheme="minorEastAsia" w:hint="eastAsia"/>
            <w:color w:val="000000" w:themeColor="text1"/>
            <w:sz w:val="24"/>
            <w:szCs w:val="24"/>
          </w:rPr>
          <w:delText>支援</w:delText>
        </w:r>
        <w:r w:rsidRPr="00FF2BB0" w:rsidDel="00A47904">
          <w:rPr>
            <w:rFonts w:asciiTheme="minorEastAsia" w:hAnsiTheme="minorEastAsia"/>
            <w:color w:val="000000" w:themeColor="text1"/>
            <w:sz w:val="24"/>
            <w:szCs w:val="24"/>
          </w:rPr>
          <w:delText>金額は割引額と</w:delText>
        </w:r>
        <w:r w:rsidR="003B62EA" w:rsidRPr="00FF2BB0" w:rsidDel="00A47904">
          <w:rPr>
            <w:rFonts w:asciiTheme="minorEastAsia" w:hAnsiTheme="minorEastAsia"/>
            <w:color w:val="000000" w:themeColor="text1"/>
            <w:sz w:val="24"/>
            <w:szCs w:val="24"/>
          </w:rPr>
          <w:delText>する。</w:delText>
        </w:r>
      </w:del>
    </w:p>
    <w:p w14:paraId="321614D6" w14:textId="694F6B9E" w:rsidR="003B62EA" w:rsidRPr="00FF2BB0" w:rsidDel="00A47904" w:rsidRDefault="003B62EA" w:rsidP="003B62EA">
      <w:pPr>
        <w:ind w:left="240" w:hangingChars="100" w:hanging="240"/>
        <w:rPr>
          <w:del w:id="144" w:author="安斎 健一" w:date="2019-12-10T21:12:00Z"/>
          <w:rFonts w:asciiTheme="minorEastAsia" w:hAnsiTheme="minorEastAsia"/>
          <w:color w:val="000000" w:themeColor="text1"/>
          <w:sz w:val="24"/>
          <w:szCs w:val="24"/>
        </w:rPr>
      </w:pPr>
      <w:del w:id="145" w:author="安斎 健一" w:date="2019-12-10T21:12:00Z">
        <w:r w:rsidRPr="00FF2BB0" w:rsidDel="00A47904">
          <w:rPr>
            <w:rFonts w:asciiTheme="minorEastAsia" w:hAnsiTheme="minorEastAsia" w:hint="eastAsia"/>
            <w:color w:val="000000" w:themeColor="text1"/>
            <w:sz w:val="24"/>
            <w:szCs w:val="24"/>
          </w:rPr>
          <w:delText>６</w:delText>
        </w:r>
        <w:r w:rsidRPr="00FF2BB0" w:rsidDel="00A47904">
          <w:rPr>
            <w:rFonts w:asciiTheme="minorEastAsia" w:hAnsiTheme="minorEastAsia"/>
            <w:color w:val="000000" w:themeColor="text1"/>
            <w:sz w:val="24"/>
            <w:szCs w:val="24"/>
          </w:rPr>
          <w:delText xml:space="preserve">　第1</w:delText>
        </w:r>
        <w:r w:rsidR="00E811BD" w:rsidRPr="00FF2BB0" w:rsidDel="00A47904">
          <w:rPr>
            <w:rFonts w:asciiTheme="minorEastAsia" w:hAnsiTheme="minorEastAsia"/>
            <w:color w:val="000000" w:themeColor="text1"/>
            <w:sz w:val="24"/>
            <w:szCs w:val="24"/>
          </w:rPr>
          <w:delText>項に規定する</w:delText>
        </w:r>
        <w:r w:rsidR="00E811BD" w:rsidRPr="00FF2BB0" w:rsidDel="00A47904">
          <w:rPr>
            <w:rFonts w:asciiTheme="minorEastAsia" w:hAnsiTheme="minorEastAsia" w:hint="eastAsia"/>
            <w:color w:val="000000" w:themeColor="text1"/>
            <w:sz w:val="24"/>
            <w:szCs w:val="24"/>
          </w:rPr>
          <w:delText>対象</w:delText>
        </w:r>
        <w:r w:rsidR="00E811BD" w:rsidRPr="00FF2BB0" w:rsidDel="00A47904">
          <w:rPr>
            <w:rFonts w:asciiTheme="minorEastAsia" w:hAnsiTheme="minorEastAsia"/>
            <w:color w:val="000000" w:themeColor="text1"/>
            <w:sz w:val="24"/>
            <w:szCs w:val="24"/>
          </w:rPr>
          <w:delText>事業</w:delText>
        </w:r>
        <w:r w:rsidRPr="00FF2BB0" w:rsidDel="00A47904">
          <w:rPr>
            <w:rFonts w:asciiTheme="minorEastAsia" w:hAnsiTheme="minorEastAsia"/>
            <w:color w:val="000000" w:themeColor="text1"/>
            <w:sz w:val="24"/>
            <w:szCs w:val="24"/>
          </w:rPr>
          <w:delText>の中で</w:delText>
        </w:r>
        <w:r w:rsidRPr="00FF2BB0" w:rsidDel="00A47904">
          <w:rPr>
            <w:rFonts w:asciiTheme="minorEastAsia" w:hAnsiTheme="minorEastAsia" w:hint="eastAsia"/>
            <w:color w:val="000000" w:themeColor="text1"/>
            <w:sz w:val="24"/>
            <w:szCs w:val="24"/>
          </w:rPr>
          <w:delText>、</w:delText>
        </w:r>
        <w:r w:rsidR="00E811BD" w:rsidRPr="00FF2BB0" w:rsidDel="00A47904">
          <w:rPr>
            <w:rFonts w:asciiTheme="minorEastAsia" w:hAnsiTheme="minorEastAsia"/>
            <w:color w:val="000000" w:themeColor="text1"/>
            <w:sz w:val="24"/>
            <w:szCs w:val="24"/>
          </w:rPr>
          <w:delText>次の各号のいずれかに該当するものは、</w:delText>
        </w:r>
        <w:r w:rsidR="006627BA" w:rsidRPr="00FF2BB0" w:rsidDel="00A47904">
          <w:rPr>
            <w:rFonts w:asciiTheme="minorEastAsia" w:hAnsiTheme="minorEastAsia" w:hint="eastAsia"/>
            <w:color w:val="000000" w:themeColor="text1"/>
            <w:sz w:val="24"/>
            <w:szCs w:val="24"/>
          </w:rPr>
          <w:delText>支援</w:delText>
        </w:r>
      </w:del>
      <w:ins w:id="146" w:author="佐藤" w:date="2019-12-09T18:26:00Z">
        <w:del w:id="147" w:author="安斎 健一" w:date="2019-12-10T21:12:00Z">
          <w:r w:rsidR="00835C02" w:rsidDel="00A47904">
            <w:rPr>
              <w:rFonts w:asciiTheme="minorEastAsia" w:hAnsiTheme="minorEastAsia" w:hint="eastAsia"/>
              <w:color w:val="000000" w:themeColor="text1"/>
              <w:sz w:val="24"/>
              <w:szCs w:val="24"/>
            </w:rPr>
            <w:delText>事業の</w:delText>
          </w:r>
        </w:del>
      </w:ins>
      <w:del w:id="148" w:author="安斎 健一" w:date="2019-12-10T21:12:00Z">
        <w:r w:rsidR="00E811BD" w:rsidRPr="00FF2BB0" w:rsidDel="00A47904">
          <w:rPr>
            <w:rFonts w:asciiTheme="minorEastAsia" w:hAnsiTheme="minorEastAsia"/>
            <w:color w:val="000000" w:themeColor="text1"/>
            <w:sz w:val="24"/>
            <w:szCs w:val="24"/>
          </w:rPr>
          <w:delText>対象</w:delText>
        </w:r>
        <w:r w:rsidRPr="00FF2BB0" w:rsidDel="00A47904">
          <w:rPr>
            <w:rFonts w:asciiTheme="minorEastAsia" w:hAnsiTheme="minorEastAsia"/>
            <w:color w:val="000000" w:themeColor="text1"/>
            <w:sz w:val="24"/>
            <w:szCs w:val="24"/>
          </w:rPr>
          <w:delText>から除く。</w:delText>
        </w:r>
      </w:del>
    </w:p>
    <w:p w14:paraId="764D6E50" w14:textId="57EF35D2" w:rsidR="006627BA" w:rsidRPr="00D014D7" w:rsidDel="00A47904" w:rsidRDefault="00B80957" w:rsidP="006627BA">
      <w:pPr>
        <w:ind w:leftChars="100" w:left="210"/>
        <w:jc w:val="left"/>
        <w:rPr>
          <w:del w:id="149" w:author="安斎 健一" w:date="2019-12-10T21:12:00Z"/>
          <w:rFonts w:ascii="ＭＳ 明朝" w:eastAsia="ＭＳ 明朝" w:hAnsi="ＭＳ 明朝"/>
          <w:color w:val="000000" w:themeColor="text1"/>
          <w:sz w:val="24"/>
          <w:szCs w:val="24"/>
        </w:rPr>
      </w:pPr>
      <w:del w:id="150" w:author="安斎 健一" w:date="2019-12-10T21:12:00Z">
        <w:r w:rsidRPr="00FF2BB0" w:rsidDel="00A47904">
          <w:rPr>
            <w:rFonts w:ascii="ＭＳ 明朝" w:eastAsia="ＭＳ 明朝" w:hAnsi="ＭＳ 明朝" w:hint="eastAsia"/>
            <w:color w:val="000000" w:themeColor="text1"/>
            <w:sz w:val="24"/>
            <w:szCs w:val="24"/>
          </w:rPr>
          <w:delText>（１</w:delText>
        </w:r>
        <w:r w:rsidR="006627BA" w:rsidRPr="00FF2BB0" w:rsidDel="00A47904">
          <w:rPr>
            <w:rFonts w:ascii="ＭＳ 明朝" w:eastAsia="ＭＳ 明朝" w:hAnsi="ＭＳ 明朝" w:hint="eastAsia"/>
            <w:color w:val="000000" w:themeColor="text1"/>
            <w:sz w:val="24"/>
            <w:szCs w:val="24"/>
          </w:rPr>
          <w:delText>）　ビジネス目的での宿泊</w:delText>
        </w:r>
      </w:del>
      <w:ins w:id="151" w:author="ajikawa" w:date="2019-12-10T11:45:00Z">
        <w:del w:id="152" w:author="安斎 健一" w:date="2019-12-10T21:12:00Z">
          <w:r w:rsidR="00D014D7" w:rsidDel="00A47904">
            <w:rPr>
              <w:rFonts w:ascii="ＭＳ 明朝" w:eastAsia="ＭＳ 明朝" w:hAnsi="ＭＳ 明朝" w:hint="eastAsia"/>
              <w:color w:val="000000" w:themeColor="text1"/>
              <w:sz w:val="24"/>
              <w:szCs w:val="24"/>
            </w:rPr>
            <w:delText>及び</w:delText>
          </w:r>
        </w:del>
      </w:ins>
      <w:ins w:id="153" w:author="ajikawa" w:date="2019-12-10T11:33:00Z">
        <w:del w:id="154" w:author="安斎 健一" w:date="2019-12-10T21:12:00Z">
          <w:r w:rsidR="00A713D7" w:rsidDel="00A47904">
            <w:rPr>
              <w:rFonts w:ascii="ＭＳ 明朝" w:eastAsia="ＭＳ 明朝" w:hAnsi="ＭＳ 明朝" w:hint="eastAsia"/>
              <w:color w:val="000000" w:themeColor="text1"/>
              <w:sz w:val="24"/>
              <w:szCs w:val="24"/>
            </w:rPr>
            <w:delText>法人カードによる決済</w:delText>
          </w:r>
        </w:del>
      </w:ins>
    </w:p>
    <w:p w14:paraId="138DE615" w14:textId="2565C857" w:rsidR="006627BA" w:rsidRPr="00FF2BB0" w:rsidDel="00A47904" w:rsidRDefault="00B80957" w:rsidP="006627BA">
      <w:pPr>
        <w:ind w:leftChars="100" w:left="930" w:hangingChars="300" w:hanging="720"/>
        <w:jc w:val="left"/>
        <w:rPr>
          <w:del w:id="155" w:author="安斎 健一" w:date="2019-12-10T21:12:00Z"/>
          <w:rFonts w:ascii="ＭＳ 明朝" w:eastAsia="ＭＳ 明朝" w:hAnsi="ＭＳ 明朝"/>
          <w:color w:val="000000" w:themeColor="text1"/>
          <w:sz w:val="24"/>
          <w:szCs w:val="24"/>
        </w:rPr>
      </w:pPr>
      <w:del w:id="156" w:author="安斎 健一" w:date="2019-12-10T21:12:00Z">
        <w:r w:rsidRPr="00FF2BB0" w:rsidDel="00A47904">
          <w:rPr>
            <w:rFonts w:ascii="ＭＳ 明朝" w:eastAsia="ＭＳ 明朝" w:hAnsi="ＭＳ 明朝" w:hint="eastAsia"/>
            <w:color w:val="000000" w:themeColor="text1"/>
            <w:sz w:val="24"/>
            <w:szCs w:val="24"/>
          </w:rPr>
          <w:delText>（２</w:delText>
        </w:r>
        <w:r w:rsidR="006627BA" w:rsidRPr="00FF2BB0" w:rsidDel="00A47904">
          <w:rPr>
            <w:rFonts w:ascii="ＭＳ 明朝" w:eastAsia="ＭＳ 明朝" w:hAnsi="ＭＳ 明朝" w:hint="eastAsia"/>
            <w:color w:val="000000" w:themeColor="text1"/>
            <w:sz w:val="24"/>
            <w:szCs w:val="24"/>
          </w:rPr>
          <w:delText>）　国、福島県、市町村が事業参加者の宿泊費、輸送費等の直接経費の全部又は一部を負担して実施するもの</w:delText>
        </w:r>
      </w:del>
    </w:p>
    <w:p w14:paraId="45C06036" w14:textId="22414610" w:rsidR="006627BA" w:rsidRPr="00FF2BB0" w:rsidDel="00A47904" w:rsidRDefault="00B80957" w:rsidP="006627BA">
      <w:pPr>
        <w:ind w:leftChars="100" w:left="930" w:hangingChars="300" w:hanging="720"/>
        <w:jc w:val="left"/>
        <w:rPr>
          <w:del w:id="157" w:author="安斎 健一" w:date="2019-12-10T21:12:00Z"/>
          <w:rFonts w:ascii="ＭＳ 明朝" w:eastAsia="ＭＳ 明朝" w:hAnsi="ＭＳ 明朝"/>
          <w:color w:val="000000" w:themeColor="text1"/>
          <w:sz w:val="24"/>
          <w:szCs w:val="24"/>
        </w:rPr>
      </w:pPr>
      <w:del w:id="158" w:author="安斎 健一" w:date="2019-12-10T21:12:00Z">
        <w:r w:rsidRPr="00FF2BB0" w:rsidDel="00A47904">
          <w:rPr>
            <w:rFonts w:ascii="ＭＳ 明朝" w:eastAsia="ＭＳ 明朝" w:hAnsi="ＭＳ 明朝" w:hint="eastAsia"/>
            <w:color w:val="000000" w:themeColor="text1"/>
            <w:sz w:val="24"/>
            <w:szCs w:val="24"/>
          </w:rPr>
          <w:delText>（３</w:delText>
        </w:r>
        <w:r w:rsidR="006627BA" w:rsidRPr="00FF2BB0" w:rsidDel="00A47904">
          <w:rPr>
            <w:rFonts w:ascii="ＭＳ 明朝" w:eastAsia="ＭＳ 明朝" w:hAnsi="ＭＳ 明朝" w:hint="eastAsia"/>
            <w:color w:val="000000" w:themeColor="text1"/>
            <w:sz w:val="24"/>
            <w:szCs w:val="24"/>
          </w:rPr>
          <w:delText>）　国、福島県、市町村が他の団体に業務を委託して前号と同様に実施するもの</w:delText>
        </w:r>
      </w:del>
    </w:p>
    <w:p w14:paraId="0037D462" w14:textId="23ED50A0" w:rsidR="006627BA" w:rsidRPr="00FF2BB0" w:rsidDel="00A47904" w:rsidRDefault="00B80957" w:rsidP="006627BA">
      <w:pPr>
        <w:ind w:leftChars="100" w:left="210"/>
        <w:jc w:val="left"/>
        <w:rPr>
          <w:del w:id="159" w:author="安斎 健一" w:date="2019-12-10T21:12:00Z"/>
          <w:rFonts w:ascii="ＭＳ 明朝" w:eastAsia="ＭＳ 明朝" w:hAnsi="ＭＳ 明朝"/>
          <w:color w:val="000000" w:themeColor="text1"/>
          <w:sz w:val="24"/>
          <w:szCs w:val="24"/>
        </w:rPr>
      </w:pPr>
      <w:del w:id="160" w:author="安斎 健一" w:date="2019-12-10T21:12:00Z">
        <w:r w:rsidRPr="00FF2BB0" w:rsidDel="00A47904">
          <w:rPr>
            <w:rFonts w:ascii="ＭＳ 明朝" w:eastAsia="ＭＳ 明朝" w:hAnsi="ＭＳ 明朝" w:hint="eastAsia"/>
            <w:color w:val="000000" w:themeColor="text1"/>
            <w:sz w:val="24"/>
            <w:szCs w:val="24"/>
          </w:rPr>
          <w:delText>（４</w:delText>
        </w:r>
        <w:r w:rsidR="006627BA" w:rsidRPr="00FF2BB0" w:rsidDel="00A47904">
          <w:rPr>
            <w:rFonts w:ascii="ＭＳ 明朝" w:eastAsia="ＭＳ 明朝" w:hAnsi="ＭＳ 明朝" w:hint="eastAsia"/>
            <w:color w:val="000000" w:themeColor="text1"/>
            <w:sz w:val="24"/>
            <w:szCs w:val="24"/>
          </w:rPr>
          <w:delText>）　既に</w:delText>
        </w:r>
      </w:del>
      <w:ins w:id="161" w:author="佐藤" w:date="2019-12-09T18:28:00Z">
        <w:del w:id="162" w:author="安斎 健一" w:date="2019-12-10T21:12:00Z">
          <w:r w:rsidR="00835C02" w:rsidDel="00A47904">
            <w:rPr>
              <w:rFonts w:ascii="ＭＳ 明朝" w:eastAsia="ＭＳ 明朝" w:hAnsi="ＭＳ 明朝" w:hint="eastAsia"/>
              <w:color w:val="000000" w:themeColor="text1"/>
              <w:sz w:val="24"/>
              <w:szCs w:val="24"/>
            </w:rPr>
            <w:delText>国、福島県、市町村</w:delText>
          </w:r>
        </w:del>
      </w:ins>
      <w:del w:id="163" w:author="安斎 健一" w:date="2019-12-10T21:12:00Z">
        <w:r w:rsidR="006627BA" w:rsidRPr="00FF2BB0" w:rsidDel="00A47904">
          <w:rPr>
            <w:rFonts w:ascii="ＭＳ 明朝" w:eastAsia="ＭＳ 明朝" w:hAnsi="ＭＳ 明朝" w:hint="eastAsia"/>
            <w:color w:val="000000" w:themeColor="text1"/>
            <w:sz w:val="24"/>
            <w:szCs w:val="24"/>
          </w:rPr>
          <w:delText>自治体からの助成等を受けて販売しているもの</w:delText>
        </w:r>
      </w:del>
    </w:p>
    <w:p w14:paraId="78DB6221" w14:textId="62CE45CF" w:rsidR="006627BA" w:rsidRPr="00FF2BB0" w:rsidDel="00A47904" w:rsidRDefault="00B80957" w:rsidP="006627BA">
      <w:pPr>
        <w:ind w:leftChars="100" w:left="210"/>
        <w:jc w:val="left"/>
        <w:rPr>
          <w:del w:id="164" w:author="安斎 健一" w:date="2019-12-10T21:12:00Z"/>
          <w:rFonts w:ascii="ＭＳ 明朝" w:eastAsia="ＭＳ 明朝" w:hAnsi="ＭＳ 明朝"/>
          <w:color w:val="000000" w:themeColor="text1"/>
          <w:sz w:val="24"/>
          <w:szCs w:val="24"/>
        </w:rPr>
      </w:pPr>
      <w:del w:id="165" w:author="安斎 健一" w:date="2019-12-10T21:12:00Z">
        <w:r w:rsidRPr="00FF2BB0" w:rsidDel="00A47904">
          <w:rPr>
            <w:rFonts w:ascii="ＭＳ 明朝" w:eastAsia="ＭＳ 明朝" w:hAnsi="ＭＳ 明朝" w:hint="eastAsia"/>
            <w:color w:val="000000" w:themeColor="text1"/>
            <w:sz w:val="24"/>
            <w:szCs w:val="24"/>
          </w:rPr>
          <w:delText>（５</w:delText>
        </w:r>
        <w:r w:rsidR="006627BA" w:rsidRPr="00FF2BB0" w:rsidDel="00A47904">
          <w:rPr>
            <w:rFonts w:ascii="ＭＳ 明朝" w:eastAsia="ＭＳ 明朝" w:hAnsi="ＭＳ 明朝" w:hint="eastAsia"/>
            <w:color w:val="000000" w:themeColor="text1"/>
            <w:sz w:val="24"/>
            <w:szCs w:val="24"/>
          </w:rPr>
          <w:delText>）　旅行催行の実現性が低いと判断される</w:delText>
        </w:r>
      </w:del>
      <w:commentRangeStart w:id="166"/>
      <w:ins w:id="167" w:author="佐藤" w:date="2019-12-09T18:28:00Z">
        <w:del w:id="168" w:author="安斎 健一" w:date="2019-12-10T21:12:00Z">
          <w:r w:rsidR="00835C02" w:rsidDel="00A47904">
            <w:rPr>
              <w:rFonts w:ascii="ＭＳ 明朝" w:eastAsia="ＭＳ 明朝" w:hAnsi="ＭＳ 明朝" w:hint="eastAsia"/>
              <w:color w:val="000000" w:themeColor="text1"/>
              <w:sz w:val="24"/>
              <w:szCs w:val="24"/>
            </w:rPr>
            <w:delText>もの</w:delText>
          </w:r>
        </w:del>
      </w:ins>
      <w:commentRangeEnd w:id="166"/>
      <w:ins w:id="169" w:author="佐藤" w:date="2019-12-09T18:29:00Z">
        <w:del w:id="170" w:author="安斎 健一" w:date="2019-12-10T21:12:00Z">
          <w:r w:rsidR="00835C02" w:rsidDel="00A47904">
            <w:rPr>
              <w:rStyle w:val="ab"/>
            </w:rPr>
            <w:commentReference w:id="166"/>
          </w:r>
        </w:del>
      </w:ins>
      <w:del w:id="171" w:author="安斎 健一" w:date="2019-12-10T21:12:00Z">
        <w:r w:rsidR="006627BA" w:rsidRPr="00FF2BB0" w:rsidDel="00A47904">
          <w:rPr>
            <w:rFonts w:ascii="ＭＳ 明朝" w:eastAsia="ＭＳ 明朝" w:hAnsi="ＭＳ 明朝" w:hint="eastAsia"/>
            <w:color w:val="000000" w:themeColor="text1"/>
            <w:sz w:val="24"/>
            <w:szCs w:val="24"/>
          </w:rPr>
          <w:delText>者</w:delText>
        </w:r>
      </w:del>
    </w:p>
    <w:p w14:paraId="1350847A" w14:textId="52E31F15" w:rsidR="006627BA" w:rsidRPr="00FF2BB0" w:rsidDel="00A47904" w:rsidRDefault="00B80957" w:rsidP="006627BA">
      <w:pPr>
        <w:ind w:leftChars="100" w:left="210"/>
        <w:jc w:val="left"/>
        <w:rPr>
          <w:del w:id="172" w:author="安斎 健一" w:date="2019-12-10T21:12:00Z"/>
          <w:rFonts w:ascii="ＭＳ 明朝" w:eastAsia="ＭＳ 明朝" w:hAnsi="ＭＳ 明朝"/>
          <w:color w:val="000000" w:themeColor="text1"/>
          <w:sz w:val="24"/>
          <w:szCs w:val="24"/>
        </w:rPr>
      </w:pPr>
      <w:del w:id="173" w:author="安斎 健一" w:date="2019-12-10T21:12:00Z">
        <w:r w:rsidRPr="00FF2BB0" w:rsidDel="00A47904">
          <w:rPr>
            <w:rFonts w:ascii="ＭＳ 明朝" w:eastAsia="ＭＳ 明朝" w:hAnsi="ＭＳ 明朝" w:hint="eastAsia"/>
            <w:color w:val="000000" w:themeColor="text1"/>
            <w:sz w:val="24"/>
            <w:szCs w:val="24"/>
          </w:rPr>
          <w:delText>（６</w:delText>
        </w:r>
        <w:r w:rsidR="006627BA" w:rsidRPr="00FF2BB0" w:rsidDel="00A47904">
          <w:rPr>
            <w:rFonts w:ascii="ＭＳ 明朝" w:eastAsia="ＭＳ 明朝" w:hAnsi="ＭＳ 明朝" w:hint="eastAsia"/>
            <w:color w:val="000000" w:themeColor="text1"/>
            <w:sz w:val="24"/>
            <w:szCs w:val="24"/>
          </w:rPr>
          <w:delText>）　ＯＴＡ（Online　Travel　Agent）を利用するもの</w:delText>
        </w:r>
      </w:del>
    </w:p>
    <w:p w14:paraId="28F518C8" w14:textId="137606A0" w:rsidR="006627BA" w:rsidRPr="00FF2BB0" w:rsidDel="00A47904" w:rsidRDefault="00D34092" w:rsidP="006627BA">
      <w:pPr>
        <w:ind w:leftChars="100" w:left="210"/>
        <w:jc w:val="left"/>
        <w:rPr>
          <w:del w:id="174" w:author="安斎 健一" w:date="2019-12-10T21:12:00Z"/>
          <w:rFonts w:ascii="ＭＳ 明朝" w:eastAsia="ＭＳ 明朝" w:hAnsi="ＭＳ 明朝"/>
          <w:color w:val="000000" w:themeColor="text1"/>
          <w:sz w:val="24"/>
          <w:szCs w:val="24"/>
        </w:rPr>
      </w:pPr>
      <w:del w:id="175" w:author="安斎 健一" w:date="2019-12-10T21:12:00Z">
        <w:r w:rsidRPr="00FF2BB0" w:rsidDel="00A47904">
          <w:rPr>
            <w:rFonts w:ascii="ＭＳ 明朝" w:eastAsia="ＭＳ 明朝" w:hAnsi="ＭＳ 明朝" w:hint="eastAsia"/>
            <w:color w:val="000000" w:themeColor="text1"/>
            <w:sz w:val="24"/>
            <w:szCs w:val="24"/>
          </w:rPr>
          <w:delText>（７</w:delText>
        </w:r>
        <w:r w:rsidR="006627BA" w:rsidRPr="00FF2BB0" w:rsidDel="00A47904">
          <w:rPr>
            <w:rFonts w:ascii="ＭＳ 明朝" w:eastAsia="ＭＳ 明朝" w:hAnsi="ＭＳ 明朝" w:hint="eastAsia"/>
            <w:color w:val="000000" w:themeColor="text1"/>
            <w:sz w:val="24"/>
            <w:szCs w:val="24"/>
          </w:rPr>
          <w:delText>）　その他、</w:delText>
        </w:r>
        <w:r w:rsidR="00F03D3B" w:rsidRPr="00FF2BB0" w:rsidDel="00A47904">
          <w:rPr>
            <w:rFonts w:ascii="ＭＳ 明朝" w:eastAsia="ＭＳ 明朝" w:hAnsi="ＭＳ 明朝" w:hint="eastAsia"/>
            <w:color w:val="000000" w:themeColor="text1"/>
            <w:sz w:val="24"/>
            <w:szCs w:val="24"/>
          </w:rPr>
          <w:delText>福島県又は</w:delText>
        </w:r>
      </w:del>
      <w:ins w:id="176" w:author="佐藤" w:date="2019-12-09T18:30:00Z">
        <w:del w:id="177" w:author="安斎 健一" w:date="2019-12-10T21:12:00Z">
          <w:r w:rsidR="00835C02" w:rsidDel="00A47904">
            <w:rPr>
              <w:rFonts w:ascii="ＭＳ 明朝" w:eastAsia="ＭＳ 明朝" w:hAnsi="ＭＳ 明朝" w:hint="eastAsia"/>
              <w:color w:val="000000" w:themeColor="text1"/>
              <w:sz w:val="24"/>
              <w:szCs w:val="24"/>
            </w:rPr>
            <w:delText>事務取扱者</w:delText>
          </w:r>
        </w:del>
      </w:ins>
      <w:del w:id="178" w:author="安斎 健一" w:date="2019-12-10T21:12:00Z">
        <w:r w:rsidR="00F03D3B" w:rsidRPr="00FF2BB0" w:rsidDel="00A47904">
          <w:rPr>
            <w:rFonts w:ascii="ＭＳ 明朝" w:eastAsia="ＭＳ 明朝" w:hAnsi="ＭＳ 明朝" w:hint="eastAsia"/>
            <w:color w:val="000000" w:themeColor="text1"/>
            <w:sz w:val="24"/>
            <w:szCs w:val="24"/>
          </w:rPr>
          <w:delText>協会が不適当と認めるもの</w:delText>
        </w:r>
      </w:del>
    </w:p>
    <w:p w14:paraId="4AC46EE3" w14:textId="31E8E318" w:rsidR="00A96328" w:rsidRPr="00FF2BB0" w:rsidDel="00A47904" w:rsidRDefault="00A96328" w:rsidP="00050C7F">
      <w:pPr>
        <w:ind w:firstLineChars="100" w:firstLine="240"/>
        <w:rPr>
          <w:del w:id="179" w:author="安斎 健一" w:date="2019-12-10T21:12:00Z"/>
          <w:rFonts w:asciiTheme="minorEastAsia" w:hAnsiTheme="minorEastAsia"/>
          <w:color w:val="000000" w:themeColor="text1"/>
          <w:sz w:val="24"/>
          <w:szCs w:val="24"/>
        </w:rPr>
      </w:pPr>
    </w:p>
    <w:p w14:paraId="1A0FA4B4" w14:textId="500E2C40" w:rsidR="00F26198" w:rsidRPr="00FF2BB0" w:rsidRDefault="006627BA" w:rsidP="00050C7F">
      <w:pPr>
        <w:ind w:firstLineChars="100" w:firstLine="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（支援</w:t>
      </w:r>
      <w:r w:rsidR="003B62EA" w:rsidRPr="00FF2BB0">
        <w:rPr>
          <w:rFonts w:asciiTheme="minorEastAsia" w:hAnsiTheme="minorEastAsia" w:hint="eastAsia"/>
          <w:color w:val="000000" w:themeColor="text1"/>
          <w:sz w:val="24"/>
          <w:szCs w:val="24"/>
        </w:rPr>
        <w:t>金の</w:t>
      </w:r>
      <w:r w:rsidR="003B62EA" w:rsidRPr="00FF2BB0">
        <w:rPr>
          <w:rFonts w:asciiTheme="minorEastAsia" w:hAnsiTheme="minorEastAsia"/>
          <w:color w:val="000000" w:themeColor="text1"/>
          <w:sz w:val="24"/>
          <w:szCs w:val="24"/>
        </w:rPr>
        <w:t>交付申請</w:t>
      </w:r>
      <w:r w:rsidR="00F26198" w:rsidRPr="00FF2BB0">
        <w:rPr>
          <w:rFonts w:asciiTheme="minorEastAsia" w:hAnsiTheme="minorEastAsia" w:hint="eastAsia"/>
          <w:color w:val="000000" w:themeColor="text1"/>
          <w:sz w:val="24"/>
          <w:szCs w:val="24"/>
        </w:rPr>
        <w:t>）</w:t>
      </w:r>
    </w:p>
    <w:p w14:paraId="334C8A23" w14:textId="51940F4C" w:rsidR="003B62EA" w:rsidRPr="00FF2BB0" w:rsidRDefault="00A96328" w:rsidP="002632FD">
      <w:pPr>
        <w:ind w:left="240" w:hangingChars="100" w:hanging="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第５</w:t>
      </w:r>
      <w:r w:rsidR="00B9398D" w:rsidRPr="00FF2BB0">
        <w:rPr>
          <w:rFonts w:asciiTheme="minorEastAsia" w:hAnsiTheme="minorEastAsia" w:hint="eastAsia"/>
          <w:color w:val="000000" w:themeColor="text1"/>
          <w:sz w:val="24"/>
          <w:szCs w:val="24"/>
        </w:rPr>
        <w:t xml:space="preserve">条　</w:t>
      </w:r>
      <w:ins w:id="180" w:author="佐藤" w:date="2019-12-09T18:36:00Z">
        <w:r w:rsidR="005E4121">
          <w:rPr>
            <w:rFonts w:asciiTheme="minorEastAsia" w:hAnsiTheme="minorEastAsia" w:hint="eastAsia"/>
            <w:color w:val="000000" w:themeColor="text1"/>
            <w:sz w:val="24"/>
            <w:szCs w:val="24"/>
          </w:rPr>
          <w:t>低廉化事業を</w:t>
        </w:r>
      </w:ins>
      <w:ins w:id="181" w:author="佐藤" w:date="2019-12-09T18:37:00Z">
        <w:r w:rsidR="005E4121">
          <w:rPr>
            <w:rFonts w:asciiTheme="minorEastAsia" w:hAnsiTheme="minorEastAsia" w:hint="eastAsia"/>
            <w:color w:val="000000" w:themeColor="text1"/>
            <w:sz w:val="24"/>
            <w:szCs w:val="24"/>
          </w:rPr>
          <w:t>行う</w:t>
        </w:r>
      </w:ins>
      <w:ins w:id="182" w:author="佐藤" w:date="2019-12-09T18:32:00Z">
        <w:r w:rsidR="00835C02">
          <w:rPr>
            <w:rFonts w:asciiTheme="minorEastAsia" w:hAnsiTheme="minorEastAsia" w:hint="eastAsia"/>
            <w:color w:val="000000" w:themeColor="text1"/>
            <w:sz w:val="24"/>
            <w:szCs w:val="24"/>
          </w:rPr>
          <w:t>支援事業者は、</w:t>
        </w:r>
      </w:ins>
      <w:ins w:id="183" w:author="佐藤" w:date="2019-12-09T18:38:00Z">
        <w:r w:rsidR="005E4121">
          <w:rPr>
            <w:rFonts w:asciiTheme="minorEastAsia" w:hAnsiTheme="minorEastAsia" w:hint="eastAsia"/>
            <w:color w:val="000000" w:themeColor="text1"/>
            <w:sz w:val="24"/>
            <w:szCs w:val="24"/>
          </w:rPr>
          <w:t>旅行実施前に</w:t>
        </w:r>
      </w:ins>
      <w:ins w:id="184" w:author="佐藤" w:date="2019-12-09T18:36:00Z">
        <w:r w:rsidR="005E4121">
          <w:rPr>
            <w:rFonts w:asciiTheme="minorEastAsia" w:hAnsiTheme="minorEastAsia" w:hint="eastAsia"/>
            <w:color w:val="000000" w:themeColor="text1"/>
            <w:sz w:val="24"/>
            <w:szCs w:val="24"/>
          </w:rPr>
          <w:t>事務取扱者に対して、</w:t>
        </w:r>
      </w:ins>
      <w:ins w:id="185" w:author="佐藤" w:date="2019-12-09T18:39:00Z">
        <w:r w:rsidR="005E4121">
          <w:rPr>
            <w:rFonts w:asciiTheme="minorEastAsia" w:hAnsiTheme="minorEastAsia" w:hint="eastAsia"/>
            <w:color w:val="000000" w:themeColor="text1"/>
            <w:sz w:val="24"/>
            <w:szCs w:val="24"/>
          </w:rPr>
          <w:t>交付申請書（</w:t>
        </w:r>
      </w:ins>
      <w:ins w:id="186" w:author="佐藤" w:date="2019-12-09T18:40:00Z">
        <w:r w:rsidR="005E4121">
          <w:rPr>
            <w:rFonts w:asciiTheme="minorEastAsia" w:hAnsiTheme="minorEastAsia" w:hint="eastAsia"/>
            <w:color w:val="000000" w:themeColor="text1"/>
            <w:sz w:val="24"/>
            <w:szCs w:val="24"/>
          </w:rPr>
          <w:t>様式第１号）に次に掲げる書類を添えて、事務取扱者に対して</w:t>
        </w:r>
      </w:ins>
      <w:ins w:id="187" w:author="佐藤" w:date="2019-12-10T10:33:00Z">
        <w:r w:rsidR="007D4B07">
          <w:rPr>
            <w:rFonts w:asciiTheme="minorEastAsia" w:hAnsiTheme="minorEastAsia" w:hint="eastAsia"/>
            <w:color w:val="000000" w:themeColor="text1"/>
            <w:sz w:val="24"/>
            <w:szCs w:val="24"/>
          </w:rPr>
          <w:t>郵送または持参にて</w:t>
        </w:r>
      </w:ins>
      <w:ins w:id="188" w:author="佐藤" w:date="2019-12-10T10:34:00Z">
        <w:del w:id="189" w:author="安斎 健一" w:date="2019-12-12T19:31:00Z">
          <w:r w:rsidR="00B17307" w:rsidDel="008F3275">
            <w:rPr>
              <w:rFonts w:asciiTheme="minorEastAsia" w:hAnsiTheme="minorEastAsia" w:hint="eastAsia"/>
              <w:color w:val="000000" w:themeColor="text1"/>
              <w:sz w:val="24"/>
              <w:szCs w:val="24"/>
            </w:rPr>
            <w:delText xml:space="preserve">３　</w:delText>
          </w:r>
        </w:del>
      </w:ins>
      <w:ins w:id="190" w:author="佐藤" w:date="2019-12-09T18:40:00Z">
        <w:r w:rsidR="005E4121">
          <w:rPr>
            <w:rFonts w:asciiTheme="minorEastAsia" w:hAnsiTheme="minorEastAsia" w:hint="eastAsia"/>
            <w:color w:val="000000" w:themeColor="text1"/>
            <w:sz w:val="24"/>
            <w:szCs w:val="24"/>
          </w:rPr>
          <w:t>提出するものとする。</w:t>
        </w:r>
      </w:ins>
      <w:ins w:id="191" w:author="佐藤" w:date="2019-12-10T10:34:00Z">
        <w:r w:rsidR="00B17307">
          <w:rPr>
            <w:rFonts w:asciiTheme="minorEastAsia" w:hAnsiTheme="minorEastAsia" w:hint="eastAsia"/>
            <w:color w:val="000000" w:themeColor="text1"/>
            <w:sz w:val="24"/>
            <w:szCs w:val="24"/>
          </w:rPr>
          <w:t>なお、提出部数は１部とする。</w:t>
        </w:r>
      </w:ins>
      <w:del w:id="192" w:author="佐藤" w:date="2019-12-09T18:37:00Z">
        <w:r w:rsidR="003B62EA" w:rsidRPr="00FF2BB0" w:rsidDel="005E4121">
          <w:rPr>
            <w:rFonts w:asciiTheme="minorEastAsia" w:hAnsiTheme="minorEastAsia"/>
            <w:color w:val="000000" w:themeColor="text1"/>
            <w:sz w:val="24"/>
            <w:szCs w:val="24"/>
          </w:rPr>
          <w:delText>交付申請書及び</w:delText>
        </w:r>
        <w:r w:rsidR="003B62EA" w:rsidRPr="00FF2BB0" w:rsidDel="005E4121">
          <w:rPr>
            <w:rFonts w:asciiTheme="minorEastAsia" w:hAnsiTheme="minorEastAsia" w:hint="eastAsia"/>
            <w:color w:val="000000" w:themeColor="text1"/>
            <w:sz w:val="24"/>
            <w:szCs w:val="24"/>
          </w:rPr>
          <w:delText>添付書類の</w:delText>
        </w:r>
        <w:r w:rsidR="00E811BD" w:rsidRPr="00FF2BB0" w:rsidDel="005E4121">
          <w:rPr>
            <w:rFonts w:asciiTheme="minorEastAsia" w:hAnsiTheme="minorEastAsia"/>
            <w:color w:val="000000" w:themeColor="text1"/>
            <w:sz w:val="24"/>
            <w:szCs w:val="24"/>
          </w:rPr>
          <w:delText>提出先は、</w:delText>
        </w:r>
        <w:r w:rsidR="00E86F22" w:rsidRPr="00FF2BB0" w:rsidDel="005E4121">
          <w:rPr>
            <w:rFonts w:asciiTheme="minorEastAsia" w:hAnsiTheme="minorEastAsia" w:hint="eastAsia"/>
            <w:color w:val="000000" w:themeColor="text1"/>
            <w:sz w:val="24"/>
            <w:szCs w:val="24"/>
          </w:rPr>
          <w:delText>協会</w:delText>
        </w:r>
        <w:r w:rsidR="003B62EA" w:rsidRPr="00FF2BB0" w:rsidDel="005E4121">
          <w:rPr>
            <w:rFonts w:asciiTheme="minorEastAsia" w:hAnsiTheme="minorEastAsia"/>
            <w:color w:val="000000" w:themeColor="text1"/>
            <w:sz w:val="24"/>
            <w:szCs w:val="24"/>
          </w:rPr>
          <w:delText>とし、提出</w:delText>
        </w:r>
        <w:r w:rsidR="002632FD" w:rsidRPr="00FF2BB0" w:rsidDel="005E4121">
          <w:rPr>
            <w:rFonts w:asciiTheme="minorEastAsia" w:hAnsiTheme="minorEastAsia" w:hint="eastAsia"/>
            <w:color w:val="000000" w:themeColor="text1"/>
            <w:sz w:val="24"/>
            <w:szCs w:val="24"/>
          </w:rPr>
          <w:delText>方法等</w:delText>
        </w:r>
        <w:r w:rsidR="003B62EA" w:rsidRPr="00FF2BB0" w:rsidDel="005E4121">
          <w:rPr>
            <w:rFonts w:asciiTheme="minorEastAsia" w:hAnsiTheme="minorEastAsia"/>
            <w:color w:val="000000" w:themeColor="text1"/>
            <w:sz w:val="24"/>
            <w:szCs w:val="24"/>
          </w:rPr>
          <w:delText>については次のとおり</w:delText>
        </w:r>
        <w:r w:rsidR="003B62EA" w:rsidRPr="00FF2BB0" w:rsidDel="005E4121">
          <w:rPr>
            <w:rFonts w:asciiTheme="minorEastAsia" w:hAnsiTheme="minorEastAsia" w:hint="eastAsia"/>
            <w:color w:val="000000" w:themeColor="text1"/>
            <w:sz w:val="24"/>
            <w:szCs w:val="24"/>
          </w:rPr>
          <w:delText>とする。</w:delText>
        </w:r>
      </w:del>
    </w:p>
    <w:p w14:paraId="2ED21D94" w14:textId="2D494A20" w:rsidR="002632FD" w:rsidRPr="00FF2BB0" w:rsidDel="005E4121" w:rsidRDefault="003B62EA">
      <w:pPr>
        <w:ind w:leftChars="100" w:left="210"/>
        <w:rPr>
          <w:del w:id="193" w:author="佐藤" w:date="2019-12-09T18:41:00Z"/>
          <w:rFonts w:asciiTheme="minorEastAsia" w:hAnsiTheme="minorEastAsia"/>
          <w:color w:val="000000" w:themeColor="text1"/>
          <w:sz w:val="24"/>
          <w:szCs w:val="24"/>
        </w:rPr>
        <w:pPrChange w:id="194" w:author="佐藤" w:date="2019-12-10T10:24:00Z">
          <w:pPr>
            <w:ind w:leftChars="100" w:left="210" w:firstLineChars="100" w:firstLine="240"/>
          </w:pPr>
        </w:pPrChange>
      </w:pPr>
      <w:del w:id="195" w:author="佐藤" w:date="2019-12-09T18:41:00Z">
        <w:r w:rsidRPr="00FF2BB0" w:rsidDel="005E4121">
          <w:rPr>
            <w:rFonts w:asciiTheme="minorEastAsia" w:hAnsiTheme="minorEastAsia" w:hint="eastAsia"/>
            <w:color w:val="000000" w:themeColor="text1"/>
            <w:sz w:val="24"/>
            <w:szCs w:val="24"/>
          </w:rPr>
          <w:delText xml:space="preserve">　</w:delText>
        </w:r>
        <w:r w:rsidR="002632FD" w:rsidRPr="00FF2BB0" w:rsidDel="005E4121">
          <w:rPr>
            <w:rFonts w:asciiTheme="minorEastAsia" w:hAnsiTheme="minorEastAsia" w:hint="eastAsia"/>
            <w:color w:val="000000" w:themeColor="text1"/>
            <w:sz w:val="24"/>
            <w:szCs w:val="24"/>
          </w:rPr>
          <w:delText>（１）提出書類</w:delText>
        </w:r>
      </w:del>
    </w:p>
    <w:p w14:paraId="28CFDABD" w14:textId="6D5B471C" w:rsidR="00502567" w:rsidRPr="00FF2BB0" w:rsidDel="005E4121" w:rsidRDefault="00502567">
      <w:pPr>
        <w:ind w:leftChars="100" w:left="210"/>
        <w:rPr>
          <w:del w:id="196" w:author="佐藤" w:date="2019-12-09T18:41:00Z"/>
          <w:rFonts w:asciiTheme="minorEastAsia" w:hAnsiTheme="minorEastAsia"/>
          <w:color w:val="000000" w:themeColor="text1"/>
          <w:sz w:val="24"/>
          <w:szCs w:val="24"/>
        </w:rPr>
        <w:pPrChange w:id="197" w:author="佐藤" w:date="2019-12-10T10:24:00Z">
          <w:pPr>
            <w:ind w:leftChars="100" w:left="210" w:firstLineChars="500" w:firstLine="1200"/>
          </w:pPr>
        </w:pPrChange>
      </w:pPr>
      <w:del w:id="198" w:author="佐藤" w:date="2019-12-09T18:41:00Z">
        <w:r w:rsidRPr="00FF2BB0" w:rsidDel="005E4121">
          <w:rPr>
            <w:rFonts w:asciiTheme="minorEastAsia" w:hAnsiTheme="minorEastAsia" w:hint="eastAsia"/>
            <w:color w:val="000000" w:themeColor="text1"/>
            <w:sz w:val="24"/>
            <w:szCs w:val="24"/>
          </w:rPr>
          <w:delText>①交付申請書（別添様式第１号）</w:delText>
        </w:r>
      </w:del>
    </w:p>
    <w:p w14:paraId="7A36824E" w14:textId="07234F69" w:rsidR="002632FD" w:rsidRPr="00FF2BB0" w:rsidRDefault="005E4121">
      <w:pPr>
        <w:ind w:leftChars="100" w:left="210"/>
        <w:rPr>
          <w:rFonts w:asciiTheme="minorEastAsia" w:hAnsiTheme="minorEastAsia"/>
          <w:color w:val="000000" w:themeColor="text1"/>
          <w:sz w:val="24"/>
          <w:szCs w:val="24"/>
        </w:rPr>
        <w:pPrChange w:id="199" w:author="佐藤" w:date="2019-12-10T10:24:00Z">
          <w:pPr>
            <w:ind w:leftChars="100" w:left="210" w:firstLineChars="500" w:firstLine="1200"/>
          </w:pPr>
        </w:pPrChange>
      </w:pPr>
      <w:ins w:id="200" w:author="佐藤" w:date="2019-12-09T18:41:00Z">
        <w:r>
          <w:rPr>
            <w:rFonts w:asciiTheme="minorEastAsia" w:hAnsiTheme="minorEastAsia" w:hint="eastAsia"/>
            <w:color w:val="000000" w:themeColor="text1"/>
            <w:sz w:val="24"/>
            <w:szCs w:val="24"/>
          </w:rPr>
          <w:t>（１）</w:t>
        </w:r>
      </w:ins>
      <w:del w:id="201" w:author="佐藤" w:date="2019-12-09T18:41:00Z">
        <w:r w:rsidR="00502567" w:rsidRPr="00FF2BB0" w:rsidDel="005E4121">
          <w:rPr>
            <w:rFonts w:asciiTheme="minorEastAsia" w:hAnsiTheme="minorEastAsia" w:hint="eastAsia"/>
            <w:color w:val="000000" w:themeColor="text1"/>
            <w:sz w:val="24"/>
            <w:szCs w:val="24"/>
          </w:rPr>
          <w:delText>②</w:delText>
        </w:r>
      </w:del>
      <w:r w:rsidR="002632FD" w:rsidRPr="00FF2BB0">
        <w:rPr>
          <w:rFonts w:asciiTheme="minorEastAsia" w:hAnsiTheme="minorEastAsia" w:hint="eastAsia"/>
          <w:color w:val="000000" w:themeColor="text1"/>
          <w:sz w:val="24"/>
          <w:szCs w:val="24"/>
        </w:rPr>
        <w:t>誓約</w:t>
      </w:r>
      <w:r w:rsidR="002632FD" w:rsidRPr="00FF2BB0">
        <w:rPr>
          <w:rFonts w:asciiTheme="minorEastAsia" w:hAnsiTheme="minorEastAsia"/>
          <w:color w:val="000000" w:themeColor="text1"/>
          <w:sz w:val="24"/>
          <w:szCs w:val="24"/>
        </w:rPr>
        <w:t>書</w:t>
      </w:r>
      <w:r w:rsidR="002632FD" w:rsidRPr="00FF2BB0">
        <w:rPr>
          <w:rFonts w:asciiTheme="minorEastAsia" w:hAnsiTheme="minorEastAsia" w:hint="eastAsia"/>
          <w:color w:val="000000" w:themeColor="text1"/>
          <w:sz w:val="24"/>
          <w:szCs w:val="24"/>
        </w:rPr>
        <w:t>（別添様式）</w:t>
      </w:r>
    </w:p>
    <w:p w14:paraId="1831DA0F" w14:textId="16F0EF6D" w:rsidR="002632FD" w:rsidRDefault="005E4121">
      <w:pPr>
        <w:ind w:leftChars="100" w:left="210"/>
        <w:rPr>
          <w:ins w:id="202" w:author="佐藤" w:date="2019-12-10T10:24:00Z"/>
          <w:rFonts w:asciiTheme="minorEastAsia" w:hAnsiTheme="minorEastAsia"/>
          <w:color w:val="000000" w:themeColor="text1"/>
          <w:sz w:val="24"/>
          <w:szCs w:val="24"/>
        </w:rPr>
        <w:pPrChange w:id="203" w:author="佐藤" w:date="2019-12-10T10:24:00Z">
          <w:pPr>
            <w:ind w:leftChars="100" w:left="210" w:firstLineChars="500" w:firstLine="1200"/>
          </w:pPr>
        </w:pPrChange>
      </w:pPr>
      <w:ins w:id="204" w:author="佐藤" w:date="2019-12-09T18:41:00Z">
        <w:r>
          <w:rPr>
            <w:rFonts w:asciiTheme="minorEastAsia" w:hAnsiTheme="minorEastAsia" w:hint="eastAsia"/>
            <w:color w:val="000000" w:themeColor="text1"/>
            <w:sz w:val="24"/>
            <w:szCs w:val="24"/>
          </w:rPr>
          <w:t>（２）</w:t>
        </w:r>
      </w:ins>
      <w:del w:id="205" w:author="佐藤" w:date="2019-12-09T18:41:00Z">
        <w:r w:rsidR="00502567" w:rsidRPr="00FF2BB0" w:rsidDel="005E4121">
          <w:rPr>
            <w:rFonts w:asciiTheme="minorEastAsia" w:hAnsiTheme="minorEastAsia" w:hint="eastAsia"/>
            <w:color w:val="000000" w:themeColor="text1"/>
            <w:sz w:val="24"/>
            <w:szCs w:val="24"/>
          </w:rPr>
          <w:delText>③</w:delText>
        </w:r>
      </w:del>
      <w:del w:id="206" w:author="安斎 健一" w:date="2019-12-11T11:23:00Z">
        <w:r w:rsidR="006627BA" w:rsidRPr="00FF2BB0" w:rsidDel="008415DA">
          <w:rPr>
            <w:rFonts w:asciiTheme="minorEastAsia" w:hAnsiTheme="minorEastAsia" w:hint="eastAsia"/>
            <w:color w:val="000000" w:themeColor="text1"/>
            <w:sz w:val="24"/>
            <w:szCs w:val="24"/>
          </w:rPr>
          <w:delText>支援</w:delText>
        </w:r>
        <w:r w:rsidR="002632FD" w:rsidRPr="00FF2BB0" w:rsidDel="008415DA">
          <w:rPr>
            <w:rFonts w:asciiTheme="minorEastAsia" w:hAnsiTheme="minorEastAsia" w:hint="eastAsia"/>
            <w:color w:val="000000" w:themeColor="text1"/>
            <w:sz w:val="24"/>
            <w:szCs w:val="24"/>
          </w:rPr>
          <w:delText>金算出シート（</w:delText>
        </w:r>
      </w:del>
      <w:ins w:id="207" w:author="安斎 健一" w:date="2019-12-11T11:23:00Z">
        <w:r w:rsidR="008415DA">
          <w:rPr>
            <w:rFonts w:asciiTheme="minorEastAsia" w:hAnsiTheme="minorEastAsia" w:hint="eastAsia"/>
            <w:color w:val="000000" w:themeColor="text1"/>
            <w:sz w:val="24"/>
            <w:szCs w:val="24"/>
          </w:rPr>
          <w:t>事業計画書（</w:t>
        </w:r>
      </w:ins>
      <w:del w:id="208" w:author="清水　綾子" w:date="2019-12-13T16:25:00Z">
        <w:r w:rsidR="002632FD" w:rsidRPr="00FF2BB0" w:rsidDel="00331CF8">
          <w:rPr>
            <w:rFonts w:asciiTheme="minorEastAsia" w:hAnsiTheme="minorEastAsia" w:hint="eastAsia"/>
            <w:color w:val="000000" w:themeColor="text1"/>
            <w:sz w:val="24"/>
            <w:szCs w:val="24"/>
          </w:rPr>
          <w:delText>別添</w:delText>
        </w:r>
      </w:del>
      <w:r w:rsidR="002632FD" w:rsidRPr="00FF2BB0">
        <w:rPr>
          <w:rFonts w:asciiTheme="minorEastAsia" w:hAnsiTheme="minorEastAsia" w:hint="eastAsia"/>
          <w:color w:val="000000" w:themeColor="text1"/>
          <w:sz w:val="24"/>
          <w:szCs w:val="24"/>
        </w:rPr>
        <w:t>様式第２号）</w:t>
      </w:r>
    </w:p>
    <w:p w14:paraId="62CFC6E0" w14:textId="1BE02370" w:rsidR="007D4B07" w:rsidDel="002E4E61" w:rsidRDefault="007D4B07">
      <w:pPr>
        <w:ind w:leftChars="100" w:left="210"/>
        <w:rPr>
          <w:del w:id="209" w:author="安斎 健一" w:date="2019-12-11T10:55:00Z"/>
          <w:rFonts w:asciiTheme="minorEastAsia" w:hAnsiTheme="minorEastAsia"/>
          <w:color w:val="000000" w:themeColor="text1"/>
          <w:sz w:val="24"/>
          <w:szCs w:val="24"/>
        </w:rPr>
        <w:pPrChange w:id="210" w:author="安斎 健一" w:date="2019-12-11T10:55:00Z">
          <w:pPr>
            <w:ind w:firstLineChars="100" w:firstLine="240"/>
          </w:pPr>
        </w:pPrChange>
      </w:pPr>
      <w:ins w:id="211" w:author="佐藤" w:date="2019-12-10T10:24:00Z">
        <w:r>
          <w:rPr>
            <w:rFonts w:asciiTheme="minorEastAsia" w:hAnsiTheme="minorEastAsia" w:hint="eastAsia"/>
            <w:color w:val="000000" w:themeColor="text1"/>
            <w:sz w:val="24"/>
            <w:szCs w:val="24"/>
          </w:rPr>
          <w:t>（３）旅程表</w:t>
        </w:r>
      </w:ins>
    </w:p>
    <w:p w14:paraId="00BC442D" w14:textId="77777777" w:rsidR="002E4E61" w:rsidRDefault="002E4E61">
      <w:pPr>
        <w:ind w:leftChars="100" w:left="210"/>
        <w:rPr>
          <w:ins w:id="212" w:author="安斎 健一" w:date="2019-12-11T10:55:00Z"/>
          <w:rFonts w:asciiTheme="minorEastAsia" w:hAnsiTheme="minorEastAsia"/>
          <w:color w:val="000000" w:themeColor="text1"/>
          <w:sz w:val="24"/>
          <w:szCs w:val="24"/>
        </w:rPr>
        <w:pPrChange w:id="213" w:author="佐藤" w:date="2019-12-10T10:24:00Z">
          <w:pPr>
            <w:ind w:leftChars="100" w:left="210" w:firstLineChars="500" w:firstLine="1200"/>
          </w:pPr>
        </w:pPrChange>
      </w:pPr>
    </w:p>
    <w:p w14:paraId="6035C816" w14:textId="72E11F8C" w:rsidR="00602A4D" w:rsidRDefault="007D4B07">
      <w:pPr>
        <w:ind w:leftChars="100" w:left="210"/>
        <w:rPr>
          <w:ins w:id="214" w:author="安斎 健一" w:date="2019-12-11T10:34:00Z"/>
          <w:rFonts w:asciiTheme="minorEastAsia" w:hAnsiTheme="minorEastAsia"/>
          <w:color w:val="000000" w:themeColor="text1"/>
          <w:sz w:val="24"/>
          <w:szCs w:val="24"/>
        </w:rPr>
        <w:pPrChange w:id="215" w:author="安斎 健一" w:date="2019-12-11T10:55:00Z">
          <w:pPr>
            <w:ind w:firstLineChars="100" w:firstLine="240"/>
          </w:pPr>
        </w:pPrChange>
      </w:pPr>
      <w:ins w:id="216" w:author="佐藤" w:date="2019-12-10T10:24:00Z">
        <w:r>
          <w:rPr>
            <w:rFonts w:asciiTheme="minorEastAsia" w:hAnsiTheme="minorEastAsia" w:hint="eastAsia"/>
            <w:color w:val="000000" w:themeColor="text1"/>
            <w:sz w:val="24"/>
            <w:szCs w:val="24"/>
          </w:rPr>
          <w:t>（４）</w:t>
        </w:r>
      </w:ins>
      <w:ins w:id="217" w:author="佐藤" w:date="2019-12-10T10:28:00Z">
        <w:del w:id="218" w:author="安斎 健一" w:date="2019-12-11T10:55:00Z">
          <w:r w:rsidDel="002E4E61">
            <w:rPr>
              <w:rFonts w:asciiTheme="minorEastAsia" w:hAnsiTheme="minorEastAsia" w:hint="eastAsia"/>
              <w:color w:val="000000" w:themeColor="text1"/>
              <w:sz w:val="24"/>
              <w:szCs w:val="24"/>
            </w:rPr>
            <w:delText>募集型企画旅行に係る</w:delText>
          </w:r>
        </w:del>
      </w:ins>
      <w:ins w:id="219" w:author="佐藤" w:date="2019-12-10T10:29:00Z">
        <w:del w:id="220" w:author="安斎 健一" w:date="2019-12-11T10:34:00Z">
          <w:r w:rsidDel="00602A4D">
            <w:rPr>
              <w:rFonts w:asciiTheme="minorEastAsia" w:hAnsiTheme="minorEastAsia" w:hint="eastAsia"/>
              <w:color w:val="000000" w:themeColor="text1"/>
              <w:sz w:val="24"/>
              <w:szCs w:val="24"/>
            </w:rPr>
            <w:delText>広告媒体</w:delText>
          </w:r>
        </w:del>
      </w:ins>
      <w:ins w:id="221" w:author="安斎 健一" w:date="2019-12-11T10:55:00Z">
        <w:r w:rsidR="002E4E61">
          <w:rPr>
            <w:rFonts w:asciiTheme="minorEastAsia" w:hAnsiTheme="minorEastAsia" w:hint="eastAsia"/>
            <w:color w:val="000000" w:themeColor="text1"/>
            <w:sz w:val="24"/>
            <w:szCs w:val="24"/>
          </w:rPr>
          <w:t>顧客への</w:t>
        </w:r>
      </w:ins>
      <w:ins w:id="222" w:author="安斎 健一" w:date="2019-12-11T10:34:00Z">
        <w:r w:rsidR="00602A4D">
          <w:rPr>
            <w:rFonts w:asciiTheme="minorEastAsia" w:hAnsiTheme="minorEastAsia" w:hint="eastAsia"/>
            <w:color w:val="000000" w:themeColor="text1"/>
            <w:sz w:val="24"/>
            <w:szCs w:val="24"/>
          </w:rPr>
          <w:t>旅行費用還元が確認できる資料</w:t>
        </w:r>
      </w:ins>
      <w:ins w:id="223" w:author="安斎 健一" w:date="2019-12-11T10:55:00Z">
        <w:r w:rsidR="002E4E61">
          <w:rPr>
            <w:rFonts w:asciiTheme="minorEastAsia" w:hAnsiTheme="minorEastAsia" w:hint="eastAsia"/>
            <w:color w:val="000000" w:themeColor="text1"/>
            <w:sz w:val="24"/>
            <w:szCs w:val="24"/>
          </w:rPr>
          <w:t xml:space="preserve">　</w:t>
        </w:r>
      </w:ins>
      <w:ins w:id="224" w:author="安斎 健一" w:date="2019-12-11T11:23:00Z">
        <w:r w:rsidR="008415DA">
          <w:rPr>
            <w:rFonts w:asciiTheme="minorEastAsia" w:hAnsiTheme="minorEastAsia" w:hint="eastAsia"/>
            <w:color w:val="000000" w:themeColor="text1"/>
            <w:sz w:val="24"/>
            <w:szCs w:val="24"/>
          </w:rPr>
          <w:t xml:space="preserve">　</w:t>
        </w:r>
      </w:ins>
      <w:ins w:id="225" w:author="安斎 健一" w:date="2019-12-11T10:55:00Z">
        <w:r w:rsidR="002E4E61">
          <w:rPr>
            <w:rFonts w:asciiTheme="minorEastAsia" w:hAnsiTheme="minorEastAsia" w:hint="eastAsia"/>
            <w:color w:val="000000" w:themeColor="text1"/>
            <w:sz w:val="24"/>
            <w:szCs w:val="24"/>
          </w:rPr>
          <w:t xml:space="preserve">　　</w:t>
        </w:r>
      </w:ins>
    </w:p>
    <w:p w14:paraId="1C7D34AC" w14:textId="16A03F1B" w:rsidR="007D4B07" w:rsidDel="002E4E61" w:rsidRDefault="00602A4D">
      <w:pPr>
        <w:rPr>
          <w:del w:id="226" w:author="安斎 健一" w:date="2019-12-11T10:34:00Z"/>
          <w:rFonts w:asciiTheme="minorEastAsia" w:hAnsiTheme="minorEastAsia"/>
          <w:color w:val="000000" w:themeColor="text1"/>
          <w:sz w:val="24"/>
          <w:szCs w:val="24"/>
        </w:rPr>
      </w:pPr>
      <w:ins w:id="227" w:author="安斎 健一" w:date="2019-12-11T10:34:00Z">
        <w:r>
          <w:rPr>
            <w:rStyle w:val="ab"/>
          </w:rPr>
          <w:commentReference w:id="228"/>
        </w:r>
        <w:r w:rsidRPr="008767E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５</w:t>
        </w:r>
        <w:r w:rsidRPr="008767E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申請者の名刺</w:t>
        </w:r>
      </w:ins>
    </w:p>
    <w:p w14:paraId="1CA1ADAD" w14:textId="77777777" w:rsidR="002E4E61" w:rsidRPr="002E4E61" w:rsidRDefault="002E4E61">
      <w:pPr>
        <w:ind w:firstLineChars="100" w:firstLine="240"/>
        <w:rPr>
          <w:ins w:id="229" w:author="安斎 健一" w:date="2019-12-11T10:55:00Z"/>
          <w:rFonts w:asciiTheme="minorEastAsia" w:hAnsiTheme="minorEastAsia"/>
          <w:color w:val="000000" w:themeColor="text1"/>
          <w:sz w:val="24"/>
          <w:szCs w:val="24"/>
        </w:rPr>
        <w:pPrChange w:id="230" w:author="安斎 健一" w:date="2019-12-11T10:55:00Z">
          <w:pPr>
            <w:ind w:leftChars="100" w:left="210" w:firstLineChars="500" w:firstLine="1200"/>
          </w:pPr>
        </w:pPrChange>
      </w:pPr>
    </w:p>
    <w:p w14:paraId="488680D9" w14:textId="5D1071A0" w:rsidR="007D4B07" w:rsidRPr="007D4B07" w:rsidDel="007D4B07" w:rsidRDefault="007D4B07">
      <w:pPr>
        <w:ind w:firstLineChars="100" w:firstLine="240"/>
        <w:rPr>
          <w:del w:id="231" w:author="佐藤" w:date="2019-12-10T10:29:00Z"/>
          <w:rFonts w:asciiTheme="minorEastAsia" w:hAnsiTheme="minorEastAsia"/>
          <w:color w:val="000000" w:themeColor="text1"/>
          <w:sz w:val="24"/>
          <w:szCs w:val="24"/>
        </w:rPr>
        <w:pPrChange w:id="232" w:author="安斎 健一" w:date="2019-12-11T10:55:00Z">
          <w:pPr>
            <w:ind w:leftChars="100" w:left="210" w:firstLineChars="500" w:firstLine="1200"/>
          </w:pPr>
        </w:pPrChange>
      </w:pPr>
      <w:ins w:id="233" w:author="佐藤" w:date="2019-12-10T10:29:00Z">
        <w:r>
          <w:rPr>
            <w:rFonts w:asciiTheme="minorEastAsia" w:hAnsiTheme="minorEastAsia" w:hint="eastAsia"/>
            <w:color w:val="000000" w:themeColor="text1"/>
            <w:sz w:val="24"/>
            <w:szCs w:val="24"/>
          </w:rPr>
          <w:t>（</w:t>
        </w:r>
        <w:del w:id="234" w:author="安斎 健一" w:date="2019-12-11T10:34:00Z">
          <w:r w:rsidDel="00602A4D">
            <w:rPr>
              <w:rFonts w:asciiTheme="minorEastAsia" w:hAnsiTheme="minorEastAsia" w:hint="eastAsia"/>
              <w:color w:val="000000" w:themeColor="text1"/>
              <w:sz w:val="24"/>
              <w:szCs w:val="24"/>
            </w:rPr>
            <w:delText>５</w:delText>
          </w:r>
        </w:del>
      </w:ins>
      <w:ins w:id="235" w:author="安斎 健一" w:date="2019-12-11T10:34:00Z">
        <w:r w:rsidR="00602A4D">
          <w:rPr>
            <w:rFonts w:asciiTheme="minorEastAsia" w:hAnsiTheme="minorEastAsia" w:hint="eastAsia"/>
            <w:color w:val="000000" w:themeColor="text1"/>
            <w:sz w:val="24"/>
            <w:szCs w:val="24"/>
          </w:rPr>
          <w:t>６</w:t>
        </w:r>
      </w:ins>
      <w:ins w:id="236" w:author="佐藤" w:date="2019-12-10T10:29:00Z">
        <w:r>
          <w:rPr>
            <w:rFonts w:asciiTheme="minorEastAsia" w:hAnsiTheme="minorEastAsia" w:hint="eastAsia"/>
            <w:color w:val="000000" w:themeColor="text1"/>
            <w:sz w:val="24"/>
            <w:szCs w:val="24"/>
          </w:rPr>
          <w:t>）</w:t>
        </w:r>
      </w:ins>
    </w:p>
    <w:p w14:paraId="4B871E55" w14:textId="70EEC8D1" w:rsidR="002632FD" w:rsidRDefault="002632FD">
      <w:pPr>
        <w:ind w:firstLineChars="100" w:firstLine="240"/>
        <w:rPr>
          <w:ins w:id="237" w:author="佐藤" w:date="2019-12-09T18:41:00Z"/>
          <w:rFonts w:asciiTheme="minorEastAsia" w:hAnsiTheme="minorEastAsia"/>
          <w:color w:val="000000" w:themeColor="text1"/>
          <w:sz w:val="24"/>
          <w:szCs w:val="24"/>
        </w:rPr>
        <w:pPrChange w:id="238" w:author="安斎 健一" w:date="2019-12-11T10:55:00Z">
          <w:pPr/>
        </w:pPrChange>
      </w:pPr>
      <w:del w:id="239" w:author="佐藤" w:date="2019-12-10T10:29:00Z">
        <w:r w:rsidRPr="00FF2BB0" w:rsidDel="007D4B07">
          <w:rPr>
            <w:rFonts w:asciiTheme="minorEastAsia" w:hAnsiTheme="minorEastAsia" w:hint="eastAsia"/>
            <w:color w:val="000000" w:themeColor="text1"/>
            <w:sz w:val="24"/>
            <w:szCs w:val="24"/>
          </w:rPr>
          <w:delText xml:space="preserve">　 </w:delText>
        </w:r>
        <w:r w:rsidRPr="00FF2BB0" w:rsidDel="007D4B07">
          <w:rPr>
            <w:rFonts w:asciiTheme="minorEastAsia" w:hAnsiTheme="minorEastAsia"/>
            <w:color w:val="000000" w:themeColor="text1"/>
            <w:sz w:val="24"/>
            <w:szCs w:val="24"/>
          </w:rPr>
          <w:delText xml:space="preserve"> </w:delText>
        </w:r>
        <w:r w:rsidRPr="00FF2BB0" w:rsidDel="007D4B07">
          <w:rPr>
            <w:rFonts w:asciiTheme="minorEastAsia" w:hAnsiTheme="minorEastAsia" w:hint="eastAsia"/>
            <w:color w:val="000000" w:themeColor="text1"/>
            <w:sz w:val="24"/>
            <w:szCs w:val="24"/>
          </w:rPr>
          <w:delText xml:space="preserve">　　　</w:delText>
        </w:r>
        <w:r w:rsidR="00502567" w:rsidRPr="00FF2BB0" w:rsidDel="007D4B07">
          <w:rPr>
            <w:rFonts w:asciiTheme="minorEastAsia" w:hAnsiTheme="minorEastAsia" w:hint="eastAsia"/>
            <w:color w:val="000000" w:themeColor="text1"/>
            <w:sz w:val="24"/>
            <w:szCs w:val="24"/>
          </w:rPr>
          <w:delText xml:space="preserve"> </w:delText>
        </w:r>
        <w:r w:rsidR="00502567" w:rsidRPr="00FF2BB0" w:rsidDel="007D4B07">
          <w:rPr>
            <w:rFonts w:asciiTheme="minorEastAsia" w:hAnsiTheme="minorEastAsia"/>
            <w:color w:val="000000" w:themeColor="text1"/>
            <w:sz w:val="24"/>
            <w:szCs w:val="24"/>
          </w:rPr>
          <w:delText xml:space="preserve"> </w:delText>
        </w:r>
      </w:del>
      <w:del w:id="240" w:author="佐藤" w:date="2019-12-09T18:41:00Z">
        <w:r w:rsidR="00502567" w:rsidRPr="00FF2BB0" w:rsidDel="005E4121">
          <w:rPr>
            <w:rFonts w:asciiTheme="minorEastAsia" w:hAnsiTheme="minorEastAsia" w:hint="eastAsia"/>
            <w:color w:val="000000" w:themeColor="text1"/>
            <w:sz w:val="24"/>
            <w:szCs w:val="24"/>
          </w:rPr>
          <w:delText>④</w:delText>
        </w:r>
      </w:del>
      <w:r w:rsidRPr="00FF2BB0">
        <w:rPr>
          <w:rFonts w:asciiTheme="minorEastAsia" w:hAnsiTheme="minorEastAsia"/>
          <w:color w:val="000000" w:themeColor="text1"/>
          <w:sz w:val="24"/>
          <w:szCs w:val="24"/>
        </w:rPr>
        <w:t>その他</w:t>
      </w:r>
      <w:del w:id="241" w:author="佐藤" w:date="2019-12-10T10:29:00Z">
        <w:r w:rsidRPr="00FF2BB0" w:rsidDel="007D4B07">
          <w:rPr>
            <w:rFonts w:asciiTheme="minorEastAsia" w:hAnsiTheme="minorEastAsia" w:hint="eastAsia"/>
            <w:color w:val="000000" w:themeColor="text1"/>
            <w:sz w:val="24"/>
            <w:szCs w:val="24"/>
          </w:rPr>
          <w:delText>協会</w:delText>
        </w:r>
      </w:del>
      <w:ins w:id="242" w:author="佐藤" w:date="2019-12-10T10:29:00Z">
        <w:r w:rsidR="007D4B07">
          <w:rPr>
            <w:rFonts w:asciiTheme="minorEastAsia" w:hAnsiTheme="minorEastAsia" w:hint="eastAsia"/>
            <w:color w:val="000000" w:themeColor="text1"/>
            <w:sz w:val="24"/>
            <w:szCs w:val="24"/>
          </w:rPr>
          <w:t>事務取扱者</w:t>
        </w:r>
      </w:ins>
      <w:r w:rsidRPr="00FF2BB0">
        <w:rPr>
          <w:rFonts w:asciiTheme="minorEastAsia" w:hAnsiTheme="minorEastAsia"/>
          <w:color w:val="000000" w:themeColor="text1"/>
          <w:sz w:val="24"/>
          <w:szCs w:val="24"/>
        </w:rPr>
        <w:t>が必要と認める書類</w:t>
      </w:r>
    </w:p>
    <w:p w14:paraId="4C80BFD1" w14:textId="0986A525" w:rsidR="005E4121" w:rsidRDefault="005E4121" w:rsidP="002632FD">
      <w:pPr>
        <w:rPr>
          <w:ins w:id="243" w:author="佐藤" w:date="2019-12-09T18:42:00Z"/>
          <w:rFonts w:asciiTheme="minorEastAsia" w:hAnsiTheme="minorEastAsia"/>
          <w:color w:val="000000" w:themeColor="text1"/>
          <w:sz w:val="24"/>
          <w:szCs w:val="24"/>
        </w:rPr>
      </w:pPr>
      <w:ins w:id="244" w:author="佐藤" w:date="2019-12-09T18:41:00Z">
        <w:r>
          <w:rPr>
            <w:rFonts w:asciiTheme="minorEastAsia" w:hAnsiTheme="minorEastAsia" w:hint="eastAsia"/>
            <w:color w:val="000000" w:themeColor="text1"/>
            <w:sz w:val="24"/>
            <w:szCs w:val="24"/>
          </w:rPr>
          <w:t xml:space="preserve">　２　交付申請書の提出先</w:t>
        </w:r>
      </w:ins>
      <w:ins w:id="245" w:author="佐藤" w:date="2019-12-09T18:42:00Z">
        <w:r>
          <w:rPr>
            <w:rFonts w:asciiTheme="minorEastAsia" w:hAnsiTheme="minorEastAsia" w:hint="eastAsia"/>
            <w:color w:val="000000" w:themeColor="text1"/>
            <w:sz w:val="24"/>
            <w:szCs w:val="24"/>
          </w:rPr>
          <w:t>となる事務取扱者</w:t>
        </w:r>
      </w:ins>
      <w:ins w:id="246" w:author="佐藤" w:date="2019-12-09T18:41:00Z">
        <w:r>
          <w:rPr>
            <w:rFonts w:asciiTheme="minorEastAsia" w:hAnsiTheme="minorEastAsia" w:hint="eastAsia"/>
            <w:color w:val="000000" w:themeColor="text1"/>
            <w:sz w:val="24"/>
            <w:szCs w:val="24"/>
          </w:rPr>
          <w:t>は、次のとおりとする。</w:t>
        </w:r>
      </w:ins>
    </w:p>
    <w:p w14:paraId="0D7A2A27" w14:textId="75AC4F47" w:rsidR="005E4121" w:rsidRDefault="005E4121" w:rsidP="002632FD">
      <w:pPr>
        <w:rPr>
          <w:ins w:id="247" w:author="佐藤" w:date="2019-12-09T18:42:00Z"/>
          <w:rFonts w:asciiTheme="minorEastAsia" w:hAnsiTheme="minorEastAsia"/>
          <w:color w:val="000000" w:themeColor="text1"/>
          <w:sz w:val="24"/>
          <w:szCs w:val="24"/>
        </w:rPr>
      </w:pPr>
      <w:ins w:id="248" w:author="佐藤" w:date="2019-12-09T18:42:00Z">
        <w:r>
          <w:rPr>
            <w:rFonts w:asciiTheme="minorEastAsia" w:hAnsiTheme="minorEastAsia" w:hint="eastAsia"/>
            <w:color w:val="000000" w:themeColor="text1"/>
            <w:sz w:val="24"/>
            <w:szCs w:val="24"/>
          </w:rPr>
          <w:t xml:space="preserve">　　（１）</w:t>
        </w:r>
      </w:ins>
      <w:ins w:id="249" w:author="佐藤" w:date="2019-12-09T18:44:00Z">
        <w:r>
          <w:rPr>
            <w:rFonts w:asciiTheme="minorEastAsia" w:hAnsiTheme="minorEastAsia" w:hint="eastAsia"/>
            <w:color w:val="000000" w:themeColor="text1"/>
            <w:sz w:val="24"/>
            <w:szCs w:val="24"/>
          </w:rPr>
          <w:t>下記（２）記載以外の</w:t>
        </w:r>
      </w:ins>
      <w:ins w:id="250" w:author="佐藤" w:date="2019-12-09T18:42:00Z">
        <w:r>
          <w:rPr>
            <w:rFonts w:asciiTheme="minorEastAsia" w:hAnsiTheme="minorEastAsia" w:hint="eastAsia"/>
            <w:color w:val="000000" w:themeColor="text1"/>
            <w:sz w:val="24"/>
            <w:szCs w:val="24"/>
          </w:rPr>
          <w:t>旅行会社</w:t>
        </w:r>
        <w:commentRangeStart w:id="251"/>
        <w:r>
          <w:rPr>
            <w:rFonts w:asciiTheme="minorEastAsia" w:hAnsiTheme="minorEastAsia" w:hint="eastAsia"/>
            <w:color w:val="000000" w:themeColor="text1"/>
            <w:sz w:val="24"/>
            <w:szCs w:val="24"/>
          </w:rPr>
          <w:t>の提出先</w:t>
        </w:r>
      </w:ins>
      <w:commentRangeEnd w:id="251"/>
      <w:ins w:id="252" w:author="佐藤" w:date="2019-12-09T18:44:00Z">
        <w:r>
          <w:rPr>
            <w:rStyle w:val="ab"/>
          </w:rPr>
          <w:commentReference w:id="251"/>
        </w:r>
      </w:ins>
    </w:p>
    <w:p w14:paraId="31C013EA" w14:textId="65F8D078" w:rsidR="005E4121" w:rsidRDefault="005E4121" w:rsidP="002632FD">
      <w:pPr>
        <w:rPr>
          <w:ins w:id="253" w:author="佐藤" w:date="2019-12-09T18:42:00Z"/>
          <w:rFonts w:asciiTheme="minorEastAsia" w:hAnsiTheme="minorEastAsia"/>
          <w:color w:val="000000" w:themeColor="text1"/>
          <w:sz w:val="24"/>
          <w:szCs w:val="24"/>
        </w:rPr>
      </w:pPr>
      <w:ins w:id="254" w:author="佐藤" w:date="2019-12-09T18:42:00Z">
        <w:r>
          <w:rPr>
            <w:rFonts w:asciiTheme="minorEastAsia" w:hAnsiTheme="minorEastAsia" w:hint="eastAsia"/>
            <w:color w:val="000000" w:themeColor="text1"/>
            <w:sz w:val="24"/>
            <w:szCs w:val="24"/>
          </w:rPr>
          <w:t xml:space="preserve">　　　　　公益財団法人福島県観光物産交流協会</w:t>
        </w:r>
      </w:ins>
    </w:p>
    <w:p w14:paraId="06B0FB9D" w14:textId="088B285C" w:rsidR="005D28F9" w:rsidRDefault="005E4121" w:rsidP="002632FD">
      <w:pPr>
        <w:rPr>
          <w:ins w:id="255" w:author="安斎 健一" w:date="2019-12-11T11:20:00Z"/>
          <w:rFonts w:asciiTheme="minorEastAsia" w:hAnsiTheme="minorEastAsia"/>
          <w:color w:val="000000" w:themeColor="text1"/>
          <w:sz w:val="24"/>
          <w:szCs w:val="24"/>
        </w:rPr>
      </w:pPr>
      <w:ins w:id="256" w:author="佐藤" w:date="2019-12-09T18:42:00Z">
        <w:r>
          <w:rPr>
            <w:rFonts w:asciiTheme="minorEastAsia" w:hAnsiTheme="minorEastAsia" w:hint="eastAsia"/>
            <w:color w:val="000000" w:themeColor="text1"/>
            <w:sz w:val="24"/>
            <w:szCs w:val="24"/>
          </w:rPr>
          <w:t xml:space="preserve">　　　　　</w:t>
        </w:r>
      </w:ins>
      <w:ins w:id="257" w:author="佐藤" w:date="2019-12-09T18:43:00Z">
        <w:r>
          <w:rPr>
            <w:rFonts w:asciiTheme="minorEastAsia" w:hAnsiTheme="minorEastAsia" w:hint="eastAsia"/>
            <w:color w:val="000000" w:themeColor="text1"/>
            <w:sz w:val="24"/>
            <w:szCs w:val="24"/>
          </w:rPr>
          <w:t xml:space="preserve">　</w:t>
        </w:r>
      </w:ins>
      <w:ins w:id="258" w:author="佐藤" w:date="2019-12-09T18:42:00Z">
        <w:r>
          <w:rPr>
            <w:rFonts w:asciiTheme="minorEastAsia" w:hAnsiTheme="minorEastAsia" w:hint="eastAsia"/>
            <w:color w:val="000000" w:themeColor="text1"/>
            <w:sz w:val="24"/>
            <w:szCs w:val="24"/>
          </w:rPr>
          <w:t>住所：</w:t>
        </w:r>
      </w:ins>
      <w:ins w:id="259" w:author="安斎 健一" w:date="2019-12-11T11:20:00Z">
        <w:r w:rsidR="005D28F9">
          <w:rPr>
            <w:rFonts w:asciiTheme="minorEastAsia" w:hAnsiTheme="minorEastAsia" w:hint="eastAsia"/>
            <w:color w:val="000000" w:themeColor="text1"/>
            <w:sz w:val="24"/>
            <w:szCs w:val="24"/>
          </w:rPr>
          <w:t>〒９６０－８０５３</w:t>
        </w:r>
      </w:ins>
    </w:p>
    <w:p w14:paraId="15626D9A" w14:textId="470E30A9" w:rsidR="005E4121" w:rsidRDefault="005E4121">
      <w:pPr>
        <w:ind w:firstLineChars="900" w:firstLine="2160"/>
        <w:rPr>
          <w:ins w:id="260" w:author="佐藤" w:date="2019-12-09T18:43:00Z"/>
          <w:rFonts w:asciiTheme="minorEastAsia" w:hAnsiTheme="minorEastAsia"/>
          <w:color w:val="000000" w:themeColor="text1"/>
          <w:sz w:val="24"/>
          <w:szCs w:val="24"/>
        </w:rPr>
        <w:pPrChange w:id="261" w:author="安斎 健一" w:date="2019-12-11T11:20:00Z">
          <w:pPr/>
        </w:pPrChange>
      </w:pPr>
      <w:ins w:id="262" w:author="佐藤" w:date="2019-12-09T18:43:00Z">
        <w:r>
          <w:rPr>
            <w:rFonts w:asciiTheme="minorEastAsia" w:hAnsiTheme="minorEastAsia" w:hint="eastAsia"/>
            <w:color w:val="000000" w:themeColor="text1"/>
            <w:sz w:val="24"/>
            <w:szCs w:val="24"/>
          </w:rPr>
          <w:t>福島県福島市三河南町１番２０号</w:t>
        </w:r>
      </w:ins>
      <w:ins w:id="263" w:author="安斎 健一" w:date="2019-12-11T11:20:00Z">
        <w:r w:rsidR="005D28F9">
          <w:rPr>
            <w:rFonts w:asciiTheme="minorEastAsia" w:hAnsiTheme="minorEastAsia" w:hint="eastAsia"/>
            <w:color w:val="000000" w:themeColor="text1"/>
            <w:sz w:val="24"/>
            <w:szCs w:val="24"/>
          </w:rPr>
          <w:t xml:space="preserve">　</w:t>
        </w:r>
      </w:ins>
      <w:ins w:id="264" w:author="佐藤" w:date="2019-12-09T18:43:00Z">
        <w:r>
          <w:rPr>
            <w:rFonts w:asciiTheme="minorEastAsia" w:hAnsiTheme="minorEastAsia" w:hint="eastAsia"/>
            <w:color w:val="000000" w:themeColor="text1"/>
            <w:sz w:val="24"/>
            <w:szCs w:val="24"/>
          </w:rPr>
          <w:t>コラッセふくしま７階</w:t>
        </w:r>
      </w:ins>
    </w:p>
    <w:p w14:paraId="3C2C1234" w14:textId="56A857F4" w:rsidR="005E4121" w:rsidRDefault="005E4121" w:rsidP="002632FD">
      <w:pPr>
        <w:rPr>
          <w:ins w:id="265" w:author="佐藤" w:date="2019-12-09T18:43:00Z"/>
          <w:rFonts w:asciiTheme="minorEastAsia" w:hAnsiTheme="minorEastAsia"/>
          <w:color w:val="000000" w:themeColor="text1"/>
          <w:sz w:val="24"/>
          <w:szCs w:val="24"/>
        </w:rPr>
      </w:pPr>
      <w:ins w:id="266" w:author="佐藤" w:date="2019-12-09T18:43:00Z">
        <w:r>
          <w:rPr>
            <w:rFonts w:asciiTheme="minorEastAsia" w:hAnsiTheme="minorEastAsia" w:hint="eastAsia"/>
            <w:color w:val="000000" w:themeColor="text1"/>
            <w:sz w:val="24"/>
            <w:szCs w:val="24"/>
          </w:rPr>
          <w:t xml:space="preserve">　　　　　　電話：０２４－５２５－４０２４</w:t>
        </w:r>
      </w:ins>
    </w:p>
    <w:p w14:paraId="134316DE" w14:textId="02A24740" w:rsidR="005E4121" w:rsidRDefault="005E4121" w:rsidP="002632FD">
      <w:pPr>
        <w:rPr>
          <w:ins w:id="267" w:author="安斎 健一" w:date="2019-12-10T21:14:00Z"/>
          <w:rFonts w:asciiTheme="minorEastAsia" w:hAnsiTheme="minorEastAsia"/>
          <w:color w:val="000000" w:themeColor="text1"/>
          <w:sz w:val="24"/>
          <w:szCs w:val="24"/>
        </w:rPr>
      </w:pPr>
      <w:ins w:id="268" w:author="佐藤" w:date="2019-12-09T18:43:00Z">
        <w:r>
          <w:rPr>
            <w:rFonts w:asciiTheme="minorEastAsia" w:hAnsiTheme="minorEastAsia" w:hint="eastAsia"/>
            <w:color w:val="000000" w:themeColor="text1"/>
            <w:sz w:val="24"/>
            <w:szCs w:val="24"/>
          </w:rPr>
          <w:t xml:space="preserve">　　（２）</w:t>
        </w:r>
      </w:ins>
      <w:ins w:id="269" w:author="安斎 健一" w:date="2019-12-10T21:32:00Z">
        <w:r w:rsidR="00757601">
          <w:rPr>
            <w:rFonts w:asciiTheme="minorEastAsia" w:hAnsiTheme="minorEastAsia" w:hint="eastAsia"/>
            <w:color w:val="000000" w:themeColor="text1"/>
            <w:sz w:val="24"/>
            <w:szCs w:val="24"/>
          </w:rPr>
          <w:t>全国旅行業協会加盟</w:t>
        </w:r>
      </w:ins>
      <w:commentRangeStart w:id="270"/>
      <w:ins w:id="271" w:author="佐藤" w:date="2019-12-09T18:43:00Z">
        <w:del w:id="272" w:author="安斎 健一" w:date="2019-12-10T21:32:00Z">
          <w:r w:rsidDel="00757601">
            <w:rPr>
              <w:rFonts w:asciiTheme="minorEastAsia" w:hAnsiTheme="minorEastAsia" w:hint="eastAsia"/>
              <w:color w:val="000000" w:themeColor="text1"/>
              <w:sz w:val="24"/>
              <w:szCs w:val="24"/>
            </w:rPr>
            <w:delText>福島県</w:delText>
          </w:r>
        </w:del>
      </w:ins>
      <w:ins w:id="273" w:author="佐藤" w:date="2019-12-09T18:44:00Z">
        <w:del w:id="274" w:author="安斎 健一" w:date="2019-12-10T21:32:00Z">
          <w:r w:rsidDel="00757601">
            <w:rPr>
              <w:rFonts w:asciiTheme="minorEastAsia" w:hAnsiTheme="minorEastAsia" w:hint="eastAsia"/>
              <w:color w:val="000000" w:themeColor="text1"/>
              <w:sz w:val="24"/>
              <w:szCs w:val="24"/>
            </w:rPr>
            <w:delText>旅行業協会加盟</w:delText>
          </w:r>
        </w:del>
      </w:ins>
      <w:commentRangeEnd w:id="270"/>
      <w:ins w:id="275" w:author="佐藤" w:date="2019-12-10T10:31:00Z">
        <w:r w:rsidR="007D4B07">
          <w:rPr>
            <w:rStyle w:val="ab"/>
          </w:rPr>
          <w:commentReference w:id="270"/>
        </w:r>
      </w:ins>
      <w:ins w:id="276" w:author="佐藤" w:date="2019-12-09T18:44:00Z">
        <w:r>
          <w:rPr>
            <w:rFonts w:asciiTheme="minorEastAsia" w:hAnsiTheme="minorEastAsia" w:hint="eastAsia"/>
            <w:color w:val="000000" w:themeColor="text1"/>
            <w:sz w:val="24"/>
            <w:szCs w:val="24"/>
          </w:rPr>
          <w:t>の旅行会社の提出先</w:t>
        </w:r>
      </w:ins>
    </w:p>
    <w:p w14:paraId="3035B692" w14:textId="262ACB09" w:rsidR="00A47904" w:rsidRDefault="00A47904" w:rsidP="002632FD">
      <w:pPr>
        <w:rPr>
          <w:ins w:id="277" w:author="佐藤" w:date="2019-12-09T18:47:00Z"/>
          <w:rFonts w:asciiTheme="minorEastAsia" w:hAnsiTheme="minorEastAsia"/>
          <w:color w:val="000000" w:themeColor="text1"/>
          <w:sz w:val="24"/>
          <w:szCs w:val="24"/>
        </w:rPr>
      </w:pPr>
      <w:ins w:id="278" w:author="安斎 健一" w:date="2019-12-10T21:14:00Z">
        <w:r>
          <w:rPr>
            <w:rFonts w:asciiTheme="minorEastAsia" w:hAnsiTheme="minorEastAsia" w:hint="eastAsia"/>
            <w:color w:val="000000" w:themeColor="text1"/>
            <w:sz w:val="24"/>
            <w:szCs w:val="24"/>
          </w:rPr>
          <w:t xml:space="preserve">　　　　　一般社団法人　福島県旅行業協会</w:t>
        </w:r>
      </w:ins>
    </w:p>
    <w:p w14:paraId="0A398928" w14:textId="5988A612" w:rsidR="005D28F9" w:rsidRDefault="00E92556" w:rsidP="002632FD">
      <w:pPr>
        <w:rPr>
          <w:ins w:id="279" w:author="安斎 健一" w:date="2019-12-11T11:20:00Z"/>
          <w:rFonts w:asciiTheme="minorEastAsia" w:hAnsiTheme="minorEastAsia"/>
          <w:color w:val="000000" w:themeColor="text1"/>
          <w:sz w:val="24"/>
          <w:szCs w:val="24"/>
        </w:rPr>
      </w:pPr>
      <w:ins w:id="280" w:author="佐藤" w:date="2019-12-09T18:47:00Z">
        <w:r>
          <w:rPr>
            <w:rFonts w:asciiTheme="minorEastAsia" w:hAnsiTheme="minorEastAsia" w:hint="eastAsia"/>
            <w:color w:val="000000" w:themeColor="text1"/>
            <w:sz w:val="24"/>
            <w:szCs w:val="24"/>
          </w:rPr>
          <w:t xml:space="preserve">　　　　　　住所：</w:t>
        </w:r>
      </w:ins>
      <w:ins w:id="281" w:author="安斎 健一" w:date="2019-12-11T11:20:00Z">
        <w:r w:rsidR="005D28F9">
          <w:rPr>
            <w:rFonts w:asciiTheme="minorEastAsia" w:hAnsiTheme="minorEastAsia" w:hint="eastAsia"/>
            <w:color w:val="000000" w:themeColor="text1"/>
            <w:sz w:val="24"/>
            <w:szCs w:val="24"/>
          </w:rPr>
          <w:t>〒９６０－８０３６</w:t>
        </w:r>
      </w:ins>
    </w:p>
    <w:p w14:paraId="656A568B" w14:textId="6A57D834" w:rsidR="00E92556" w:rsidRDefault="00E92556">
      <w:pPr>
        <w:ind w:firstLineChars="900" w:firstLine="2160"/>
        <w:rPr>
          <w:ins w:id="282" w:author="佐藤" w:date="2019-12-09T18:48:00Z"/>
          <w:rFonts w:asciiTheme="minorEastAsia" w:hAnsiTheme="minorEastAsia"/>
          <w:color w:val="000000" w:themeColor="text1"/>
          <w:sz w:val="24"/>
          <w:szCs w:val="24"/>
        </w:rPr>
        <w:pPrChange w:id="283" w:author="安斎 健一" w:date="2019-12-11T11:20:00Z">
          <w:pPr/>
        </w:pPrChange>
      </w:pPr>
      <w:ins w:id="284" w:author="佐藤" w:date="2019-12-09T18:47:00Z">
        <w:r>
          <w:rPr>
            <w:rFonts w:asciiTheme="minorEastAsia" w:hAnsiTheme="minorEastAsia" w:hint="eastAsia"/>
            <w:color w:val="000000" w:themeColor="text1"/>
            <w:sz w:val="24"/>
            <w:szCs w:val="24"/>
          </w:rPr>
          <w:t>福島県福島市新町</w:t>
        </w:r>
      </w:ins>
      <w:ins w:id="285" w:author="佐藤" w:date="2019-12-09T18:48:00Z">
        <w:r>
          <w:rPr>
            <w:rFonts w:asciiTheme="minorEastAsia" w:hAnsiTheme="minorEastAsia" w:hint="eastAsia"/>
            <w:color w:val="000000" w:themeColor="text1"/>
            <w:sz w:val="24"/>
            <w:szCs w:val="24"/>
          </w:rPr>
          <w:t>４－１９</w:t>
        </w:r>
      </w:ins>
      <w:ins w:id="286" w:author="安斎 健一" w:date="2019-12-11T11:20:00Z">
        <w:r w:rsidR="005D28F9">
          <w:rPr>
            <w:rFonts w:asciiTheme="minorEastAsia" w:hAnsiTheme="minorEastAsia" w:hint="eastAsia"/>
            <w:color w:val="000000" w:themeColor="text1"/>
            <w:sz w:val="24"/>
            <w:szCs w:val="24"/>
          </w:rPr>
          <w:t xml:space="preserve">　</w:t>
        </w:r>
      </w:ins>
      <w:ins w:id="287" w:author="佐藤" w:date="2019-12-09T18:47:00Z">
        <w:r>
          <w:rPr>
            <w:rFonts w:asciiTheme="minorEastAsia" w:hAnsiTheme="minorEastAsia" w:hint="eastAsia"/>
            <w:color w:val="000000" w:themeColor="text1"/>
            <w:sz w:val="24"/>
            <w:szCs w:val="24"/>
          </w:rPr>
          <w:t>山口ビル２</w:t>
        </w:r>
      </w:ins>
      <w:ins w:id="288" w:author="佐藤" w:date="2019-12-09T18:48:00Z">
        <w:r>
          <w:rPr>
            <w:rFonts w:asciiTheme="minorEastAsia" w:hAnsiTheme="minorEastAsia" w:hint="eastAsia"/>
            <w:color w:val="000000" w:themeColor="text1"/>
            <w:sz w:val="24"/>
            <w:szCs w:val="24"/>
          </w:rPr>
          <w:t>階</w:t>
        </w:r>
      </w:ins>
    </w:p>
    <w:p w14:paraId="443DC4AC" w14:textId="03283C6B" w:rsidR="00E92556" w:rsidRPr="00FF2BB0" w:rsidRDefault="00E92556" w:rsidP="002632FD">
      <w:pPr>
        <w:rPr>
          <w:rFonts w:asciiTheme="minorEastAsia" w:hAnsiTheme="minorEastAsia"/>
          <w:color w:val="000000" w:themeColor="text1"/>
          <w:sz w:val="24"/>
          <w:szCs w:val="24"/>
        </w:rPr>
      </w:pPr>
      <w:ins w:id="289" w:author="佐藤" w:date="2019-12-09T18:48:00Z">
        <w:r>
          <w:rPr>
            <w:rFonts w:asciiTheme="minorEastAsia" w:hAnsiTheme="minorEastAsia" w:hint="eastAsia"/>
            <w:color w:val="000000" w:themeColor="text1"/>
            <w:sz w:val="24"/>
            <w:szCs w:val="24"/>
          </w:rPr>
          <w:t xml:space="preserve">　　　　　　電話：０２４－５２</w:t>
        </w:r>
        <w:del w:id="290" w:author="清水　綾子" w:date="2019-12-17T14:48:00Z">
          <w:r w:rsidDel="001B1ACA">
            <w:rPr>
              <w:rFonts w:asciiTheme="minorEastAsia" w:hAnsiTheme="minorEastAsia" w:hint="eastAsia"/>
              <w:color w:val="000000" w:themeColor="text1"/>
              <w:sz w:val="24"/>
              <w:szCs w:val="24"/>
            </w:rPr>
            <w:delText>４</w:delText>
          </w:r>
        </w:del>
      </w:ins>
      <w:ins w:id="291" w:author="清水　綾子" w:date="2019-12-17T14:48:00Z">
        <w:r w:rsidR="001B1ACA">
          <w:rPr>
            <w:rFonts w:asciiTheme="minorEastAsia" w:hAnsiTheme="minorEastAsia" w:hint="eastAsia"/>
            <w:color w:val="000000" w:themeColor="text1"/>
            <w:sz w:val="24"/>
            <w:szCs w:val="24"/>
          </w:rPr>
          <w:t>１</w:t>
        </w:r>
      </w:ins>
      <w:ins w:id="292" w:author="佐藤" w:date="2019-12-09T18:48:00Z">
        <w:r>
          <w:rPr>
            <w:rFonts w:asciiTheme="minorEastAsia" w:hAnsiTheme="minorEastAsia" w:hint="eastAsia"/>
            <w:color w:val="000000" w:themeColor="text1"/>
            <w:sz w:val="24"/>
            <w:szCs w:val="24"/>
          </w:rPr>
          <w:t>－２６６７</w:t>
        </w:r>
      </w:ins>
    </w:p>
    <w:p w14:paraId="1A5C273A" w14:textId="36DFE6FC" w:rsidR="003B62EA" w:rsidRPr="00FF2BB0" w:rsidDel="00E92556" w:rsidRDefault="007D4B07" w:rsidP="002632FD">
      <w:pPr>
        <w:ind w:leftChars="100" w:left="210" w:firstLineChars="200" w:firstLine="480"/>
        <w:rPr>
          <w:del w:id="293" w:author="佐藤" w:date="2019-12-09T18:48:00Z"/>
          <w:rFonts w:asciiTheme="minorEastAsia" w:hAnsiTheme="minorEastAsia"/>
          <w:color w:val="000000" w:themeColor="text1"/>
          <w:sz w:val="24"/>
          <w:szCs w:val="24"/>
        </w:rPr>
      </w:pPr>
      <w:ins w:id="294" w:author="佐藤" w:date="2019-12-10T10:33:00Z">
        <w:r>
          <w:rPr>
            <w:rFonts w:asciiTheme="minorEastAsia" w:hAnsiTheme="minorEastAsia" w:hint="eastAsia"/>
            <w:color w:val="000000" w:themeColor="text1"/>
            <w:sz w:val="24"/>
            <w:szCs w:val="24"/>
          </w:rPr>
          <w:t xml:space="preserve">　</w:t>
        </w:r>
      </w:ins>
      <w:del w:id="295" w:author="佐藤" w:date="2019-12-09T18:48:00Z">
        <w:r w:rsidR="003B62EA" w:rsidRPr="00FF2BB0" w:rsidDel="00E92556">
          <w:rPr>
            <w:rFonts w:asciiTheme="minorEastAsia" w:hAnsiTheme="minorEastAsia"/>
            <w:color w:val="000000" w:themeColor="text1"/>
            <w:sz w:val="24"/>
            <w:szCs w:val="24"/>
          </w:rPr>
          <w:delText>（</w:delText>
        </w:r>
        <w:r w:rsidR="002632FD" w:rsidRPr="00FF2BB0" w:rsidDel="00E92556">
          <w:rPr>
            <w:rFonts w:asciiTheme="minorEastAsia" w:hAnsiTheme="minorEastAsia" w:hint="eastAsia"/>
            <w:color w:val="000000" w:themeColor="text1"/>
            <w:sz w:val="24"/>
            <w:szCs w:val="24"/>
          </w:rPr>
          <w:delText>２</w:delText>
        </w:r>
        <w:r w:rsidR="003B62EA" w:rsidRPr="00FF2BB0" w:rsidDel="00E92556">
          <w:rPr>
            <w:rFonts w:asciiTheme="minorEastAsia" w:hAnsiTheme="minorEastAsia"/>
            <w:color w:val="000000" w:themeColor="text1"/>
            <w:sz w:val="24"/>
            <w:szCs w:val="24"/>
          </w:rPr>
          <w:delText>）提出先</w:delText>
        </w:r>
      </w:del>
    </w:p>
    <w:p w14:paraId="5C598C9F" w14:textId="775AA200" w:rsidR="003B62EA" w:rsidRPr="00FF2BB0" w:rsidDel="00E92556" w:rsidRDefault="003B62EA" w:rsidP="00230AB6">
      <w:pPr>
        <w:ind w:left="240" w:hangingChars="100" w:hanging="240"/>
        <w:rPr>
          <w:del w:id="296" w:author="佐藤" w:date="2019-12-09T18:48:00Z"/>
          <w:rFonts w:asciiTheme="minorEastAsia" w:hAnsiTheme="minorEastAsia"/>
          <w:color w:val="000000" w:themeColor="text1"/>
          <w:sz w:val="24"/>
          <w:szCs w:val="24"/>
        </w:rPr>
      </w:pPr>
      <w:del w:id="297" w:author="佐藤" w:date="2019-12-09T18:48:00Z">
        <w:r w:rsidRPr="00FF2BB0" w:rsidDel="00E92556">
          <w:rPr>
            <w:rFonts w:asciiTheme="minorEastAsia" w:hAnsiTheme="minorEastAsia" w:hint="eastAsia"/>
            <w:color w:val="000000" w:themeColor="text1"/>
            <w:sz w:val="24"/>
            <w:szCs w:val="24"/>
          </w:rPr>
          <w:delText xml:space="preserve">　</w:delText>
        </w:r>
        <w:r w:rsidR="00A0617D" w:rsidRPr="00FF2BB0" w:rsidDel="00E92556">
          <w:rPr>
            <w:rFonts w:asciiTheme="minorEastAsia" w:hAnsiTheme="minorEastAsia"/>
            <w:color w:val="000000" w:themeColor="text1"/>
            <w:sz w:val="24"/>
            <w:szCs w:val="24"/>
          </w:rPr>
          <w:delText xml:space="preserve">　　</w:delText>
        </w:r>
        <w:r w:rsidR="002632FD" w:rsidRPr="00FF2BB0" w:rsidDel="00E92556">
          <w:rPr>
            <w:rFonts w:asciiTheme="minorEastAsia" w:hAnsiTheme="minorEastAsia" w:hint="eastAsia"/>
            <w:color w:val="000000" w:themeColor="text1"/>
            <w:sz w:val="24"/>
            <w:szCs w:val="24"/>
          </w:rPr>
          <w:delText xml:space="preserve">　</w:delText>
        </w:r>
        <w:r w:rsidR="00A0617D" w:rsidRPr="00FF2BB0" w:rsidDel="00E92556">
          <w:rPr>
            <w:rFonts w:asciiTheme="minorEastAsia" w:hAnsiTheme="minorEastAsia"/>
            <w:color w:val="000000" w:themeColor="text1"/>
            <w:sz w:val="24"/>
            <w:szCs w:val="24"/>
          </w:rPr>
          <w:delText xml:space="preserve">　　</w:delText>
        </w:r>
        <w:r w:rsidR="00E86F22" w:rsidRPr="00FF2BB0" w:rsidDel="00E92556">
          <w:rPr>
            <w:rFonts w:asciiTheme="minorEastAsia" w:hAnsiTheme="minorEastAsia" w:hint="eastAsia"/>
            <w:color w:val="000000" w:themeColor="text1"/>
            <w:sz w:val="24"/>
            <w:szCs w:val="24"/>
          </w:rPr>
          <w:delText>送付先　①公益財団法人福島県観光物産交流協会</w:delText>
        </w:r>
      </w:del>
    </w:p>
    <w:p w14:paraId="297987D8" w14:textId="2706A48D" w:rsidR="00E86F22" w:rsidRPr="00FF2BB0" w:rsidDel="00E92556" w:rsidRDefault="00E86F22" w:rsidP="00230AB6">
      <w:pPr>
        <w:ind w:left="240" w:hangingChars="100" w:hanging="240"/>
        <w:rPr>
          <w:del w:id="298" w:author="佐藤" w:date="2019-12-09T18:48:00Z"/>
          <w:rFonts w:asciiTheme="minorEastAsia" w:hAnsiTheme="minorEastAsia"/>
          <w:color w:val="000000" w:themeColor="text1"/>
          <w:sz w:val="24"/>
          <w:szCs w:val="24"/>
        </w:rPr>
      </w:pPr>
      <w:del w:id="299" w:author="佐藤" w:date="2019-12-09T18:48:00Z">
        <w:r w:rsidRPr="00FF2BB0" w:rsidDel="00E92556">
          <w:rPr>
            <w:rFonts w:asciiTheme="minorEastAsia" w:hAnsiTheme="minorEastAsia" w:hint="eastAsia"/>
            <w:color w:val="000000" w:themeColor="text1"/>
            <w:sz w:val="24"/>
            <w:szCs w:val="24"/>
          </w:rPr>
          <w:delText xml:space="preserve">　　　　</w:delText>
        </w:r>
        <w:r w:rsidR="002632FD" w:rsidRPr="00FF2BB0" w:rsidDel="00E92556">
          <w:rPr>
            <w:rFonts w:asciiTheme="minorEastAsia" w:hAnsiTheme="minorEastAsia" w:hint="eastAsia"/>
            <w:color w:val="000000" w:themeColor="text1"/>
            <w:sz w:val="24"/>
            <w:szCs w:val="24"/>
          </w:rPr>
          <w:delText xml:space="preserve">　</w:delText>
        </w:r>
        <w:r w:rsidRPr="00FF2BB0" w:rsidDel="00E92556">
          <w:rPr>
            <w:rFonts w:asciiTheme="minorEastAsia" w:hAnsiTheme="minorEastAsia" w:hint="eastAsia"/>
            <w:color w:val="000000" w:themeColor="text1"/>
            <w:sz w:val="24"/>
            <w:szCs w:val="24"/>
          </w:rPr>
          <w:delText xml:space="preserve">　　　　　②一般財団法人福島県旅行業協会</w:delText>
        </w:r>
      </w:del>
    </w:p>
    <w:p w14:paraId="7274A492" w14:textId="12CAE2EF" w:rsidR="00473C45" w:rsidRPr="00FF2BB0" w:rsidDel="00E92556" w:rsidRDefault="003B62EA" w:rsidP="00A0617D">
      <w:pPr>
        <w:ind w:left="240" w:hangingChars="100" w:hanging="240"/>
        <w:rPr>
          <w:del w:id="300" w:author="佐藤" w:date="2019-12-09T18:48:00Z"/>
          <w:rFonts w:asciiTheme="minorEastAsia" w:hAnsiTheme="minorEastAsia"/>
          <w:color w:val="000000" w:themeColor="text1"/>
          <w:sz w:val="24"/>
          <w:szCs w:val="24"/>
        </w:rPr>
      </w:pPr>
      <w:del w:id="301" w:author="佐藤" w:date="2019-12-09T18:48:00Z">
        <w:r w:rsidRPr="00FF2BB0" w:rsidDel="00E92556">
          <w:rPr>
            <w:rFonts w:asciiTheme="minorEastAsia" w:hAnsiTheme="minorEastAsia" w:hint="eastAsia"/>
            <w:color w:val="000000" w:themeColor="text1"/>
            <w:sz w:val="24"/>
            <w:szCs w:val="24"/>
          </w:rPr>
          <w:delText xml:space="preserve">　</w:delText>
        </w:r>
        <w:r w:rsidRPr="00FF2BB0" w:rsidDel="00E92556">
          <w:rPr>
            <w:rFonts w:asciiTheme="minorEastAsia" w:hAnsiTheme="minorEastAsia"/>
            <w:color w:val="000000" w:themeColor="text1"/>
            <w:sz w:val="24"/>
            <w:szCs w:val="24"/>
          </w:rPr>
          <w:delText xml:space="preserve">　　　　</w:delText>
        </w:r>
        <w:r w:rsidR="002632FD" w:rsidRPr="00FF2BB0" w:rsidDel="00E92556">
          <w:rPr>
            <w:rFonts w:asciiTheme="minorEastAsia" w:hAnsiTheme="minorEastAsia" w:hint="eastAsia"/>
            <w:color w:val="000000" w:themeColor="text1"/>
            <w:sz w:val="24"/>
            <w:szCs w:val="24"/>
          </w:rPr>
          <w:delText xml:space="preserve">　</w:delText>
        </w:r>
        <w:r w:rsidRPr="00FF2BB0" w:rsidDel="00E92556">
          <w:rPr>
            <w:rFonts w:asciiTheme="minorEastAsia" w:hAnsiTheme="minorEastAsia"/>
            <w:color w:val="000000" w:themeColor="text1"/>
            <w:sz w:val="24"/>
            <w:szCs w:val="24"/>
          </w:rPr>
          <w:delText>住</w:delText>
        </w:r>
        <w:r w:rsidR="00E86F22" w:rsidRPr="00FF2BB0" w:rsidDel="00E92556">
          <w:rPr>
            <w:rFonts w:asciiTheme="minorEastAsia" w:hAnsiTheme="minorEastAsia" w:hint="eastAsia"/>
            <w:color w:val="000000" w:themeColor="text1"/>
            <w:sz w:val="24"/>
            <w:szCs w:val="24"/>
          </w:rPr>
          <w:delText xml:space="preserve">　</w:delText>
        </w:r>
        <w:r w:rsidRPr="00FF2BB0" w:rsidDel="00E92556">
          <w:rPr>
            <w:rFonts w:asciiTheme="minorEastAsia" w:hAnsiTheme="minorEastAsia"/>
            <w:color w:val="000000" w:themeColor="text1"/>
            <w:sz w:val="24"/>
            <w:szCs w:val="24"/>
          </w:rPr>
          <w:delText>所</w:delText>
        </w:r>
        <w:r w:rsidR="00050C7F" w:rsidRPr="00FF2BB0" w:rsidDel="00E92556">
          <w:rPr>
            <w:rFonts w:asciiTheme="minorEastAsia" w:hAnsiTheme="minorEastAsia" w:hint="eastAsia"/>
            <w:color w:val="000000" w:themeColor="text1"/>
            <w:sz w:val="24"/>
            <w:szCs w:val="24"/>
          </w:rPr>
          <w:delText xml:space="preserve">　</w:delText>
        </w:r>
        <w:r w:rsidR="00E86F22" w:rsidRPr="00FF2BB0" w:rsidDel="00E92556">
          <w:rPr>
            <w:rFonts w:asciiTheme="minorEastAsia" w:hAnsiTheme="minorEastAsia" w:hint="eastAsia"/>
            <w:color w:val="000000" w:themeColor="text1"/>
            <w:sz w:val="24"/>
            <w:szCs w:val="24"/>
          </w:rPr>
          <w:delText>①福島県福島市三河南町１－２０　コラッセふくしま７階</w:delText>
        </w:r>
      </w:del>
    </w:p>
    <w:p w14:paraId="51623398" w14:textId="14AF9956" w:rsidR="00E86F22" w:rsidRPr="00FF2BB0" w:rsidDel="00E92556" w:rsidRDefault="00050C7F" w:rsidP="00230AB6">
      <w:pPr>
        <w:ind w:left="240" w:hangingChars="100" w:hanging="240"/>
        <w:rPr>
          <w:del w:id="302" w:author="佐藤" w:date="2019-12-09T18:48:00Z"/>
          <w:rFonts w:asciiTheme="minorEastAsia" w:hAnsiTheme="minorEastAsia"/>
          <w:color w:val="000000" w:themeColor="text1"/>
          <w:sz w:val="24"/>
          <w:szCs w:val="24"/>
        </w:rPr>
      </w:pPr>
      <w:del w:id="303" w:author="佐藤" w:date="2019-12-09T18:48:00Z">
        <w:r w:rsidRPr="00FF2BB0" w:rsidDel="00E92556">
          <w:rPr>
            <w:rFonts w:asciiTheme="minorEastAsia" w:hAnsiTheme="minorEastAsia" w:hint="eastAsia"/>
            <w:color w:val="000000" w:themeColor="text1"/>
            <w:sz w:val="24"/>
            <w:szCs w:val="24"/>
          </w:rPr>
          <w:delText xml:space="preserve">　</w:delText>
        </w:r>
        <w:r w:rsidRPr="00FF2BB0" w:rsidDel="00E92556">
          <w:rPr>
            <w:rFonts w:asciiTheme="minorEastAsia" w:hAnsiTheme="minorEastAsia"/>
            <w:color w:val="000000" w:themeColor="text1"/>
            <w:sz w:val="24"/>
            <w:szCs w:val="24"/>
          </w:rPr>
          <w:delText xml:space="preserve">　　　　</w:delText>
        </w:r>
        <w:r w:rsidR="00E86F22" w:rsidRPr="00FF2BB0" w:rsidDel="00E92556">
          <w:rPr>
            <w:rFonts w:asciiTheme="minorEastAsia" w:hAnsiTheme="minorEastAsia" w:hint="eastAsia"/>
            <w:color w:val="000000" w:themeColor="text1"/>
            <w:sz w:val="24"/>
            <w:szCs w:val="24"/>
          </w:rPr>
          <w:delText xml:space="preserve">　</w:delText>
        </w:r>
        <w:r w:rsidR="002632FD" w:rsidRPr="00FF2BB0" w:rsidDel="00E92556">
          <w:rPr>
            <w:rFonts w:asciiTheme="minorEastAsia" w:hAnsiTheme="minorEastAsia" w:hint="eastAsia"/>
            <w:color w:val="000000" w:themeColor="text1"/>
            <w:sz w:val="24"/>
            <w:szCs w:val="24"/>
          </w:rPr>
          <w:delText xml:space="preserve">　</w:delText>
        </w:r>
        <w:r w:rsidR="00E86F22" w:rsidRPr="00FF2BB0" w:rsidDel="00E92556">
          <w:rPr>
            <w:rFonts w:asciiTheme="minorEastAsia" w:hAnsiTheme="minorEastAsia" w:hint="eastAsia"/>
            <w:color w:val="000000" w:themeColor="text1"/>
            <w:sz w:val="24"/>
            <w:szCs w:val="24"/>
          </w:rPr>
          <w:delText xml:space="preserve">　　　②福島県福島市新町４－１９　山口ビル２Ｆ</w:delText>
        </w:r>
      </w:del>
    </w:p>
    <w:p w14:paraId="309FF8C3" w14:textId="1F05C28D" w:rsidR="00E86F22" w:rsidRPr="00FF2BB0" w:rsidDel="00E92556" w:rsidRDefault="00050C7F" w:rsidP="002632FD">
      <w:pPr>
        <w:ind w:leftChars="100" w:left="210" w:firstLineChars="500" w:firstLine="1200"/>
        <w:rPr>
          <w:del w:id="304" w:author="佐藤" w:date="2019-12-09T18:48:00Z"/>
          <w:rFonts w:asciiTheme="minorEastAsia" w:hAnsiTheme="minorEastAsia"/>
          <w:color w:val="000000" w:themeColor="text1"/>
          <w:sz w:val="24"/>
          <w:szCs w:val="24"/>
        </w:rPr>
      </w:pPr>
      <w:del w:id="305" w:author="佐藤" w:date="2019-12-09T18:48:00Z">
        <w:r w:rsidRPr="00FF2BB0" w:rsidDel="00E92556">
          <w:rPr>
            <w:rFonts w:asciiTheme="minorEastAsia" w:hAnsiTheme="minorEastAsia"/>
            <w:color w:val="000000" w:themeColor="text1"/>
            <w:sz w:val="24"/>
            <w:szCs w:val="24"/>
          </w:rPr>
          <w:delText>電</w:delText>
        </w:r>
        <w:r w:rsidR="00E86F22" w:rsidRPr="00FF2BB0" w:rsidDel="00E92556">
          <w:rPr>
            <w:rFonts w:asciiTheme="minorEastAsia" w:hAnsiTheme="minorEastAsia" w:hint="eastAsia"/>
            <w:color w:val="000000" w:themeColor="text1"/>
            <w:sz w:val="24"/>
            <w:szCs w:val="24"/>
          </w:rPr>
          <w:delText xml:space="preserve">　</w:delText>
        </w:r>
        <w:r w:rsidRPr="00FF2BB0" w:rsidDel="00E92556">
          <w:rPr>
            <w:rFonts w:asciiTheme="minorEastAsia" w:hAnsiTheme="minorEastAsia"/>
            <w:color w:val="000000" w:themeColor="text1"/>
            <w:sz w:val="24"/>
            <w:szCs w:val="24"/>
          </w:rPr>
          <w:delText>話</w:delText>
        </w:r>
        <w:r w:rsidR="00A34AE7" w:rsidRPr="00FF2BB0" w:rsidDel="00E92556">
          <w:rPr>
            <w:rFonts w:asciiTheme="minorEastAsia" w:hAnsiTheme="minorEastAsia" w:hint="eastAsia"/>
            <w:color w:val="000000" w:themeColor="text1"/>
            <w:sz w:val="24"/>
            <w:szCs w:val="24"/>
          </w:rPr>
          <w:delText xml:space="preserve">  </w:delText>
        </w:r>
        <w:r w:rsidR="00E86F22" w:rsidRPr="00FF2BB0" w:rsidDel="00E92556">
          <w:rPr>
            <w:rFonts w:asciiTheme="minorEastAsia" w:hAnsiTheme="minorEastAsia" w:hint="eastAsia"/>
            <w:color w:val="000000" w:themeColor="text1"/>
            <w:sz w:val="24"/>
            <w:szCs w:val="24"/>
          </w:rPr>
          <w:delText>①０２４－５２５－４０２４</w:delText>
        </w:r>
      </w:del>
    </w:p>
    <w:p w14:paraId="7FDA7C0E" w14:textId="487E72FF" w:rsidR="00C3240B" w:rsidRPr="00FF2BB0" w:rsidDel="00E92556" w:rsidRDefault="00E86F22" w:rsidP="009664DB">
      <w:pPr>
        <w:ind w:leftChars="100" w:left="210" w:firstLineChars="400" w:firstLine="960"/>
        <w:rPr>
          <w:del w:id="306" w:author="佐藤" w:date="2019-12-09T18:48:00Z"/>
          <w:rFonts w:asciiTheme="minorEastAsia" w:hAnsiTheme="minorEastAsia"/>
          <w:color w:val="000000" w:themeColor="text1"/>
          <w:sz w:val="24"/>
          <w:szCs w:val="24"/>
        </w:rPr>
      </w:pPr>
      <w:del w:id="307" w:author="佐藤" w:date="2019-12-09T18:48:00Z">
        <w:r w:rsidRPr="00FF2BB0" w:rsidDel="00E92556">
          <w:rPr>
            <w:rFonts w:asciiTheme="minorEastAsia" w:hAnsiTheme="minorEastAsia" w:hint="eastAsia"/>
            <w:color w:val="000000" w:themeColor="text1"/>
            <w:sz w:val="24"/>
            <w:szCs w:val="24"/>
          </w:rPr>
          <w:delText xml:space="preserve">　</w:delText>
        </w:r>
        <w:r w:rsidR="002632FD" w:rsidRPr="00FF2BB0" w:rsidDel="00E92556">
          <w:rPr>
            <w:rFonts w:asciiTheme="minorEastAsia" w:hAnsiTheme="minorEastAsia" w:hint="eastAsia"/>
            <w:color w:val="000000" w:themeColor="text1"/>
            <w:sz w:val="24"/>
            <w:szCs w:val="24"/>
          </w:rPr>
          <w:delText xml:space="preserve">　</w:delText>
        </w:r>
        <w:r w:rsidRPr="00FF2BB0" w:rsidDel="00E92556">
          <w:rPr>
            <w:rFonts w:asciiTheme="minorEastAsia" w:hAnsiTheme="minorEastAsia" w:hint="eastAsia"/>
            <w:color w:val="000000" w:themeColor="text1"/>
            <w:sz w:val="24"/>
            <w:szCs w:val="24"/>
          </w:rPr>
          <w:delText xml:space="preserve">　　　②０２４－５２１－２６６７</w:delText>
        </w:r>
      </w:del>
    </w:p>
    <w:p w14:paraId="4DA8710F" w14:textId="03C5D2CA" w:rsidR="00050C7F" w:rsidRPr="00FF2BB0" w:rsidDel="00E92556" w:rsidRDefault="002632FD" w:rsidP="002632FD">
      <w:pPr>
        <w:rPr>
          <w:del w:id="308" w:author="佐藤" w:date="2019-12-09T18:51:00Z"/>
          <w:rFonts w:asciiTheme="minorEastAsia" w:hAnsiTheme="minorEastAsia"/>
          <w:color w:val="000000" w:themeColor="text1"/>
          <w:sz w:val="24"/>
          <w:szCs w:val="24"/>
        </w:rPr>
      </w:pPr>
      <w:del w:id="309" w:author="佐藤" w:date="2019-12-09T18:51:00Z">
        <w:r w:rsidRPr="00FF2BB0" w:rsidDel="00E92556">
          <w:rPr>
            <w:rFonts w:asciiTheme="minorEastAsia" w:hAnsiTheme="minorEastAsia"/>
            <w:color w:val="000000" w:themeColor="text1"/>
            <w:sz w:val="24"/>
            <w:szCs w:val="24"/>
          </w:rPr>
          <w:delText xml:space="preserve">　　　</w:delText>
        </w:r>
        <w:r w:rsidRPr="00FF2BB0" w:rsidDel="00E92556">
          <w:rPr>
            <w:rFonts w:asciiTheme="minorEastAsia" w:hAnsiTheme="minorEastAsia" w:hint="eastAsia"/>
            <w:color w:val="000000" w:themeColor="text1"/>
            <w:sz w:val="24"/>
            <w:szCs w:val="24"/>
          </w:rPr>
          <w:delText>（３）</w:delText>
        </w:r>
        <w:r w:rsidR="00050C7F" w:rsidRPr="00FF2BB0" w:rsidDel="00E92556">
          <w:rPr>
            <w:rFonts w:asciiTheme="minorEastAsia" w:hAnsiTheme="minorEastAsia"/>
            <w:color w:val="000000" w:themeColor="text1"/>
            <w:sz w:val="24"/>
            <w:szCs w:val="24"/>
          </w:rPr>
          <w:delText>提出期限</w:delText>
        </w:r>
      </w:del>
    </w:p>
    <w:p w14:paraId="520638B8" w14:textId="0334374D" w:rsidR="00050C7F" w:rsidRPr="00FF2BB0" w:rsidDel="00E92556" w:rsidRDefault="00050C7F" w:rsidP="00230AB6">
      <w:pPr>
        <w:ind w:left="240" w:hangingChars="100" w:hanging="240"/>
        <w:rPr>
          <w:del w:id="310" w:author="佐藤" w:date="2019-12-09T18:51:00Z"/>
          <w:rFonts w:asciiTheme="minorEastAsia" w:hAnsiTheme="minorEastAsia"/>
          <w:color w:val="000000" w:themeColor="text1"/>
          <w:sz w:val="24"/>
          <w:szCs w:val="24"/>
        </w:rPr>
      </w:pPr>
      <w:del w:id="311" w:author="佐藤" w:date="2019-12-09T18:51:00Z">
        <w:r w:rsidRPr="00FF2BB0" w:rsidDel="00E92556">
          <w:rPr>
            <w:rFonts w:asciiTheme="minorEastAsia" w:hAnsiTheme="minorEastAsia" w:hint="eastAsia"/>
            <w:color w:val="000000" w:themeColor="text1"/>
            <w:sz w:val="24"/>
            <w:szCs w:val="24"/>
          </w:rPr>
          <w:delText xml:space="preserve">　</w:delText>
        </w:r>
        <w:r w:rsidRPr="00FF2BB0" w:rsidDel="00E92556">
          <w:rPr>
            <w:rFonts w:asciiTheme="minorEastAsia" w:hAnsiTheme="minorEastAsia"/>
            <w:color w:val="000000" w:themeColor="text1"/>
            <w:sz w:val="24"/>
            <w:szCs w:val="24"/>
          </w:rPr>
          <w:delText xml:space="preserve">　　　　</w:delText>
        </w:r>
        <w:r w:rsidR="002632FD" w:rsidRPr="00FF2BB0" w:rsidDel="00E92556">
          <w:rPr>
            <w:rFonts w:asciiTheme="minorEastAsia" w:hAnsiTheme="minorEastAsia" w:hint="eastAsia"/>
            <w:color w:val="000000" w:themeColor="text1"/>
            <w:sz w:val="24"/>
            <w:szCs w:val="24"/>
          </w:rPr>
          <w:delText xml:space="preserve">　</w:delText>
        </w:r>
        <w:r w:rsidR="001E1F91" w:rsidRPr="00FF2BB0" w:rsidDel="00E92556">
          <w:rPr>
            <w:rFonts w:asciiTheme="minorEastAsia" w:hAnsiTheme="minorEastAsia"/>
            <w:color w:val="000000" w:themeColor="text1"/>
            <w:sz w:val="24"/>
            <w:szCs w:val="24"/>
          </w:rPr>
          <w:delText>別途</w:delText>
        </w:r>
        <w:r w:rsidR="002632FD" w:rsidRPr="00FF2BB0" w:rsidDel="00E92556">
          <w:rPr>
            <w:rFonts w:asciiTheme="minorEastAsia" w:hAnsiTheme="minorEastAsia" w:hint="eastAsia"/>
            <w:color w:val="000000" w:themeColor="text1"/>
            <w:sz w:val="24"/>
            <w:szCs w:val="24"/>
          </w:rPr>
          <w:delText>協会が</w:delText>
        </w:r>
        <w:r w:rsidR="001E1F91" w:rsidRPr="00FF2BB0" w:rsidDel="00E92556">
          <w:rPr>
            <w:rFonts w:asciiTheme="minorEastAsia" w:hAnsiTheme="minorEastAsia"/>
            <w:color w:val="000000" w:themeColor="text1"/>
            <w:sz w:val="24"/>
            <w:szCs w:val="24"/>
          </w:rPr>
          <w:delText>定める</w:delText>
        </w:r>
        <w:r w:rsidR="00A0617D" w:rsidRPr="00FF2BB0" w:rsidDel="00E92556">
          <w:rPr>
            <w:rFonts w:asciiTheme="minorEastAsia" w:hAnsiTheme="minorEastAsia" w:hint="eastAsia"/>
            <w:color w:val="000000" w:themeColor="text1"/>
            <w:sz w:val="24"/>
            <w:szCs w:val="24"/>
          </w:rPr>
          <w:delText>ものとする。</w:delText>
        </w:r>
      </w:del>
    </w:p>
    <w:p w14:paraId="53BAD6BD" w14:textId="244427BC" w:rsidR="00050C7F" w:rsidRPr="00FF2BB0" w:rsidDel="00E92556" w:rsidRDefault="00050C7F" w:rsidP="00230AB6">
      <w:pPr>
        <w:ind w:left="240" w:hangingChars="100" w:hanging="240"/>
        <w:rPr>
          <w:del w:id="312" w:author="佐藤" w:date="2019-12-09T18:51:00Z"/>
          <w:rFonts w:asciiTheme="minorEastAsia" w:hAnsiTheme="minorEastAsia"/>
          <w:color w:val="000000" w:themeColor="text1"/>
          <w:sz w:val="24"/>
          <w:szCs w:val="24"/>
        </w:rPr>
      </w:pPr>
      <w:del w:id="313" w:author="佐藤" w:date="2019-12-09T18:51:00Z">
        <w:r w:rsidRPr="00FF2BB0" w:rsidDel="00E92556">
          <w:rPr>
            <w:rFonts w:asciiTheme="minorEastAsia" w:hAnsiTheme="minorEastAsia" w:hint="eastAsia"/>
            <w:color w:val="000000" w:themeColor="text1"/>
            <w:sz w:val="24"/>
            <w:szCs w:val="24"/>
          </w:rPr>
          <w:delText xml:space="preserve">　</w:delText>
        </w:r>
        <w:r w:rsidR="002632FD" w:rsidRPr="00FF2BB0" w:rsidDel="00E92556">
          <w:rPr>
            <w:rFonts w:asciiTheme="minorEastAsia" w:hAnsiTheme="minorEastAsia" w:hint="eastAsia"/>
            <w:color w:val="000000" w:themeColor="text1"/>
            <w:sz w:val="24"/>
            <w:szCs w:val="24"/>
          </w:rPr>
          <w:delText xml:space="preserve">　　</w:delText>
        </w:r>
        <w:r w:rsidRPr="00FF2BB0" w:rsidDel="00E92556">
          <w:rPr>
            <w:rFonts w:asciiTheme="minorEastAsia" w:hAnsiTheme="minorEastAsia"/>
            <w:color w:val="000000" w:themeColor="text1"/>
            <w:sz w:val="24"/>
            <w:szCs w:val="24"/>
          </w:rPr>
          <w:delText>（</w:delText>
        </w:r>
        <w:r w:rsidR="002632FD" w:rsidRPr="00FF2BB0" w:rsidDel="00E92556">
          <w:rPr>
            <w:rFonts w:asciiTheme="minorEastAsia" w:hAnsiTheme="minorEastAsia" w:hint="eastAsia"/>
            <w:color w:val="000000" w:themeColor="text1"/>
            <w:sz w:val="24"/>
            <w:szCs w:val="24"/>
          </w:rPr>
          <w:delText>４</w:delText>
        </w:r>
        <w:r w:rsidRPr="00FF2BB0" w:rsidDel="00E92556">
          <w:rPr>
            <w:rFonts w:asciiTheme="minorEastAsia" w:hAnsiTheme="minorEastAsia"/>
            <w:color w:val="000000" w:themeColor="text1"/>
            <w:sz w:val="24"/>
            <w:szCs w:val="24"/>
          </w:rPr>
          <w:delText>）提出部数</w:delText>
        </w:r>
        <w:r w:rsidR="00971406" w:rsidRPr="00FF2BB0" w:rsidDel="00E92556">
          <w:rPr>
            <w:rFonts w:asciiTheme="minorEastAsia" w:hAnsiTheme="minorEastAsia" w:hint="eastAsia"/>
            <w:color w:val="000000" w:themeColor="text1"/>
            <w:sz w:val="24"/>
            <w:szCs w:val="24"/>
          </w:rPr>
          <w:delText>２</w:delText>
        </w:r>
        <w:r w:rsidRPr="00FF2BB0" w:rsidDel="00E92556">
          <w:rPr>
            <w:rFonts w:asciiTheme="minorEastAsia" w:hAnsiTheme="minorEastAsia"/>
            <w:color w:val="000000" w:themeColor="text1"/>
            <w:sz w:val="24"/>
            <w:szCs w:val="24"/>
          </w:rPr>
          <w:delText>部</w:delText>
        </w:r>
      </w:del>
    </w:p>
    <w:p w14:paraId="41CD0014" w14:textId="77777777" w:rsidR="00050C7F" w:rsidRPr="00FF2BB0" w:rsidRDefault="00E92556" w:rsidP="00E92556">
      <w:pPr>
        <w:ind w:left="180" w:hangingChars="100" w:hanging="180"/>
        <w:rPr>
          <w:rFonts w:asciiTheme="minorEastAsia" w:hAnsiTheme="minorEastAsia"/>
          <w:color w:val="000000" w:themeColor="text1"/>
          <w:sz w:val="24"/>
          <w:szCs w:val="24"/>
        </w:rPr>
      </w:pPr>
      <w:r>
        <w:rPr>
          <w:rStyle w:val="ab"/>
        </w:rPr>
        <w:commentReference w:id="314"/>
      </w:r>
    </w:p>
    <w:p w14:paraId="6805D36C" w14:textId="03682C4C" w:rsidR="00D34092" w:rsidRPr="00FF2BB0" w:rsidRDefault="00D34092" w:rsidP="00D34092">
      <w:pPr>
        <w:ind w:firstLineChars="100" w:firstLine="240"/>
        <w:rPr>
          <w:color w:val="000000" w:themeColor="text1"/>
          <w:sz w:val="24"/>
          <w:szCs w:val="24"/>
        </w:rPr>
      </w:pPr>
      <w:r w:rsidRPr="00FF2BB0">
        <w:rPr>
          <w:color w:val="000000" w:themeColor="text1"/>
          <w:sz w:val="24"/>
          <w:szCs w:val="24"/>
        </w:rPr>
        <w:t>（</w:t>
      </w:r>
      <w:r w:rsidRPr="00FF2BB0">
        <w:rPr>
          <w:rFonts w:hint="eastAsia"/>
          <w:color w:val="000000" w:themeColor="text1"/>
          <w:sz w:val="24"/>
          <w:szCs w:val="24"/>
        </w:rPr>
        <w:t>交付決定及び</w:t>
      </w:r>
      <w:r w:rsidRPr="00FF2BB0">
        <w:rPr>
          <w:color w:val="000000" w:themeColor="text1"/>
          <w:sz w:val="24"/>
          <w:szCs w:val="24"/>
        </w:rPr>
        <w:t>交付決定額の通知）</w:t>
      </w:r>
    </w:p>
    <w:p w14:paraId="428CCE92" w14:textId="36A5A235" w:rsidR="00D34092" w:rsidRPr="00FF2BB0" w:rsidDel="00993362" w:rsidRDefault="00D34092">
      <w:pPr>
        <w:ind w:left="240" w:hangingChars="100" w:hanging="240"/>
        <w:rPr>
          <w:del w:id="315" w:author="佐藤" w:date="2019-12-09T19:33:00Z"/>
          <w:color w:val="000000" w:themeColor="text1"/>
          <w:sz w:val="24"/>
          <w:szCs w:val="24"/>
        </w:rPr>
        <w:pPrChange w:id="316" w:author="安斎 健一" w:date="2019-12-10T21:14:00Z">
          <w:pPr/>
        </w:pPrChange>
      </w:pPr>
      <w:r w:rsidRPr="00FF2BB0">
        <w:rPr>
          <w:rFonts w:hint="eastAsia"/>
          <w:color w:val="000000" w:themeColor="text1"/>
          <w:sz w:val="24"/>
          <w:szCs w:val="24"/>
        </w:rPr>
        <w:t>第</w:t>
      </w:r>
      <w:r w:rsidR="00A96328" w:rsidRPr="00FF2BB0">
        <w:rPr>
          <w:rFonts w:hint="eastAsia"/>
          <w:color w:val="000000" w:themeColor="text1"/>
          <w:sz w:val="24"/>
          <w:szCs w:val="24"/>
        </w:rPr>
        <w:t>６</w:t>
      </w:r>
      <w:r w:rsidRPr="00FF2BB0">
        <w:rPr>
          <w:color w:val="000000" w:themeColor="text1"/>
          <w:sz w:val="24"/>
          <w:szCs w:val="24"/>
        </w:rPr>
        <w:t xml:space="preserve">条　</w:t>
      </w:r>
      <w:ins w:id="317" w:author="佐藤" w:date="2019-12-09T19:25:00Z">
        <w:r w:rsidR="00993362">
          <w:rPr>
            <w:rFonts w:hint="eastAsia"/>
            <w:color w:val="000000" w:themeColor="text1"/>
            <w:sz w:val="24"/>
            <w:szCs w:val="24"/>
          </w:rPr>
          <w:t>事務取扱者</w:t>
        </w:r>
      </w:ins>
      <w:del w:id="318" w:author="佐藤" w:date="2019-12-09T19:25:00Z">
        <w:r w:rsidRPr="00FF2BB0" w:rsidDel="00993362">
          <w:rPr>
            <w:rFonts w:hint="eastAsia"/>
            <w:color w:val="000000" w:themeColor="text1"/>
            <w:sz w:val="24"/>
            <w:szCs w:val="24"/>
          </w:rPr>
          <w:delText>協会</w:delText>
        </w:r>
      </w:del>
      <w:r w:rsidRPr="00FF2BB0">
        <w:rPr>
          <w:color w:val="000000" w:themeColor="text1"/>
          <w:sz w:val="24"/>
          <w:szCs w:val="24"/>
        </w:rPr>
        <w:t>は、</w:t>
      </w:r>
      <w:r w:rsidRPr="00FF2BB0">
        <w:rPr>
          <w:rFonts w:hint="eastAsia"/>
          <w:color w:val="000000" w:themeColor="text1"/>
          <w:sz w:val="24"/>
          <w:szCs w:val="24"/>
        </w:rPr>
        <w:t>内容を</w:t>
      </w:r>
      <w:r w:rsidRPr="00FF2BB0">
        <w:rPr>
          <w:color w:val="000000" w:themeColor="text1"/>
          <w:sz w:val="24"/>
          <w:szCs w:val="24"/>
        </w:rPr>
        <w:t>審査の上、</w:t>
      </w:r>
      <w:r w:rsidRPr="00FF2BB0">
        <w:rPr>
          <w:rFonts w:hint="eastAsia"/>
          <w:color w:val="000000" w:themeColor="text1"/>
          <w:sz w:val="24"/>
          <w:szCs w:val="24"/>
        </w:rPr>
        <w:t>支援</w:t>
      </w:r>
      <w:r w:rsidRPr="00FF2BB0">
        <w:rPr>
          <w:color w:val="000000" w:themeColor="text1"/>
          <w:sz w:val="24"/>
          <w:szCs w:val="24"/>
        </w:rPr>
        <w:t>の可否及び</w:t>
      </w:r>
      <w:r w:rsidRPr="00FF2BB0">
        <w:rPr>
          <w:rFonts w:hint="eastAsia"/>
          <w:color w:val="000000" w:themeColor="text1"/>
          <w:sz w:val="24"/>
          <w:szCs w:val="24"/>
        </w:rPr>
        <w:t>支援</w:t>
      </w:r>
      <w:r w:rsidRPr="00FF2BB0">
        <w:rPr>
          <w:color w:val="000000" w:themeColor="text1"/>
          <w:sz w:val="24"/>
          <w:szCs w:val="24"/>
        </w:rPr>
        <w:t>限度額を決定し、</w:t>
      </w:r>
      <w:r w:rsidRPr="00FF2BB0">
        <w:rPr>
          <w:rFonts w:hint="eastAsia"/>
          <w:color w:val="000000" w:themeColor="text1"/>
          <w:sz w:val="24"/>
          <w:szCs w:val="24"/>
        </w:rPr>
        <w:t>支援事業者に</w:t>
      </w:r>
      <w:ins w:id="319" w:author="清水　綾子" w:date="2019-12-13T16:26:00Z">
        <w:r w:rsidR="00331CF8">
          <w:rPr>
            <w:rFonts w:hint="eastAsia"/>
            <w:color w:val="000000" w:themeColor="text1"/>
            <w:sz w:val="24"/>
            <w:szCs w:val="24"/>
          </w:rPr>
          <w:t>対し</w:t>
        </w:r>
      </w:ins>
      <w:r w:rsidRPr="00FF2BB0">
        <w:rPr>
          <w:color w:val="000000" w:themeColor="text1"/>
          <w:sz w:val="24"/>
          <w:szCs w:val="24"/>
        </w:rPr>
        <w:t>交</w:t>
      </w:r>
      <w:del w:id="320" w:author="佐藤" w:date="2019-12-09T19:33:00Z">
        <w:r w:rsidRPr="00FF2BB0" w:rsidDel="00993362">
          <w:rPr>
            <w:color w:val="000000" w:themeColor="text1"/>
            <w:sz w:val="24"/>
            <w:szCs w:val="24"/>
          </w:rPr>
          <w:delText xml:space="preserve">　</w:delText>
        </w:r>
      </w:del>
    </w:p>
    <w:p w14:paraId="2EDD85F1" w14:textId="292D66A4" w:rsidR="00D34092" w:rsidRPr="00FF2BB0" w:rsidRDefault="00D34092">
      <w:pPr>
        <w:ind w:left="240" w:hangingChars="100" w:hanging="240"/>
        <w:rPr>
          <w:color w:val="000000" w:themeColor="text1"/>
          <w:sz w:val="24"/>
          <w:szCs w:val="24"/>
        </w:rPr>
        <w:pPrChange w:id="321" w:author="安斎 健一" w:date="2019-12-10T21:14:00Z">
          <w:pPr>
            <w:ind w:firstLineChars="100" w:firstLine="240"/>
          </w:pPr>
        </w:pPrChange>
      </w:pPr>
      <w:del w:id="322" w:author="佐藤" w:date="2019-12-09T19:33:00Z">
        <w:r w:rsidRPr="00FF2BB0" w:rsidDel="00993362">
          <w:rPr>
            <w:color w:val="000000" w:themeColor="text1"/>
            <w:sz w:val="24"/>
            <w:szCs w:val="24"/>
          </w:rPr>
          <w:delText xml:space="preserve">　</w:delText>
        </w:r>
      </w:del>
      <w:r w:rsidRPr="00FF2BB0">
        <w:rPr>
          <w:color w:val="000000" w:themeColor="text1"/>
          <w:sz w:val="24"/>
          <w:szCs w:val="24"/>
        </w:rPr>
        <w:t>付決定</w:t>
      </w:r>
      <w:del w:id="323" w:author="清水　綾子" w:date="2019-12-13T16:26:00Z">
        <w:r w:rsidRPr="00FF2BB0" w:rsidDel="00331CF8">
          <w:rPr>
            <w:rFonts w:hint="eastAsia"/>
            <w:color w:val="000000" w:themeColor="text1"/>
            <w:sz w:val="24"/>
            <w:szCs w:val="24"/>
          </w:rPr>
          <w:delText>額</w:delText>
        </w:r>
      </w:del>
      <w:ins w:id="324" w:author="清水　綾子" w:date="2019-12-13T16:26:00Z">
        <w:r w:rsidR="00331CF8">
          <w:rPr>
            <w:rFonts w:hint="eastAsia"/>
            <w:color w:val="000000" w:themeColor="text1"/>
            <w:sz w:val="24"/>
            <w:szCs w:val="24"/>
          </w:rPr>
          <w:t>通知書</w:t>
        </w:r>
      </w:ins>
      <w:r w:rsidRPr="00FF2BB0">
        <w:rPr>
          <w:color w:val="000000" w:themeColor="text1"/>
          <w:sz w:val="24"/>
          <w:szCs w:val="24"/>
        </w:rPr>
        <w:t>（</w:t>
      </w:r>
      <w:r w:rsidRPr="00FF2BB0">
        <w:rPr>
          <w:rFonts w:hint="eastAsia"/>
          <w:color w:val="000000" w:themeColor="text1"/>
          <w:sz w:val="24"/>
          <w:szCs w:val="24"/>
        </w:rPr>
        <w:t>様式</w:t>
      </w:r>
      <w:r w:rsidRPr="00FF2BB0">
        <w:rPr>
          <w:color w:val="000000" w:themeColor="text1"/>
          <w:sz w:val="24"/>
          <w:szCs w:val="24"/>
        </w:rPr>
        <w:t>第３号）</w:t>
      </w:r>
      <w:del w:id="325" w:author="清水　綾子" w:date="2019-12-13T16:26:00Z">
        <w:r w:rsidRPr="00FF2BB0" w:rsidDel="00331CF8">
          <w:rPr>
            <w:color w:val="000000" w:themeColor="text1"/>
            <w:sz w:val="24"/>
            <w:szCs w:val="24"/>
          </w:rPr>
          <w:delText>を</w:delText>
        </w:r>
      </w:del>
      <w:ins w:id="326" w:author="清水　綾子" w:date="2019-12-13T16:26:00Z">
        <w:r w:rsidR="00331CF8">
          <w:rPr>
            <w:rFonts w:hint="eastAsia"/>
            <w:color w:val="000000" w:themeColor="text1"/>
            <w:sz w:val="24"/>
            <w:szCs w:val="24"/>
          </w:rPr>
          <w:t>により</w:t>
        </w:r>
      </w:ins>
      <w:r w:rsidRPr="00FF2BB0">
        <w:rPr>
          <w:color w:val="000000" w:themeColor="text1"/>
          <w:sz w:val="24"/>
          <w:szCs w:val="24"/>
        </w:rPr>
        <w:t>通知する</w:t>
      </w:r>
      <w:r w:rsidRPr="00FF2BB0">
        <w:rPr>
          <w:rFonts w:hint="eastAsia"/>
          <w:color w:val="000000" w:themeColor="text1"/>
          <w:sz w:val="24"/>
          <w:szCs w:val="24"/>
        </w:rPr>
        <w:t>。</w:t>
      </w:r>
    </w:p>
    <w:p w14:paraId="4FEE6B57" w14:textId="77777777" w:rsidR="00050C7F" w:rsidRPr="00FF2BB0" w:rsidRDefault="00050C7F" w:rsidP="00050C7F">
      <w:pPr>
        <w:ind w:firstLineChars="100" w:firstLine="240"/>
        <w:rPr>
          <w:rFonts w:asciiTheme="minorEastAsia" w:hAnsiTheme="minorEastAsia"/>
          <w:color w:val="000000" w:themeColor="text1"/>
          <w:sz w:val="24"/>
          <w:szCs w:val="24"/>
        </w:rPr>
      </w:pPr>
    </w:p>
    <w:p w14:paraId="2A338069" w14:textId="77777777" w:rsidR="00A47904" w:rsidRPr="00A47904" w:rsidRDefault="00A47904" w:rsidP="00A47904">
      <w:pPr>
        <w:ind w:firstLineChars="100" w:firstLine="240"/>
        <w:rPr>
          <w:ins w:id="327" w:author="安斎 健一" w:date="2019-12-10T21:15:00Z"/>
          <w:color w:val="000000" w:themeColor="text1"/>
          <w:sz w:val="24"/>
          <w:szCs w:val="24"/>
        </w:rPr>
      </w:pPr>
      <w:ins w:id="328" w:author="安斎 健一" w:date="2019-12-10T21:15:00Z">
        <w:r w:rsidRPr="00A47904">
          <w:rPr>
            <w:rFonts w:hint="eastAsia"/>
            <w:color w:val="000000" w:themeColor="text1"/>
            <w:sz w:val="24"/>
            <w:szCs w:val="24"/>
          </w:rPr>
          <w:t>（交付決定額の変更）</w:t>
        </w:r>
      </w:ins>
    </w:p>
    <w:p w14:paraId="385AEC20" w14:textId="0F5FF460" w:rsidR="00A47904" w:rsidRPr="00A47904" w:rsidRDefault="00A47904">
      <w:pPr>
        <w:ind w:left="240" w:hangingChars="100" w:hanging="240"/>
        <w:rPr>
          <w:ins w:id="329" w:author="安斎 健一" w:date="2019-12-10T21:15:00Z"/>
          <w:color w:val="000000" w:themeColor="text1"/>
          <w:sz w:val="24"/>
          <w:szCs w:val="24"/>
        </w:rPr>
        <w:pPrChange w:id="330" w:author="安斎 健一" w:date="2019-12-10T21:16:00Z">
          <w:pPr>
            <w:ind w:firstLineChars="100" w:firstLine="240"/>
          </w:pPr>
        </w:pPrChange>
      </w:pPr>
      <w:ins w:id="331" w:author="安斎 健一" w:date="2019-12-10T21:15:00Z">
        <w:r w:rsidRPr="00A47904">
          <w:rPr>
            <w:rFonts w:hint="eastAsia"/>
            <w:color w:val="000000" w:themeColor="text1"/>
            <w:sz w:val="24"/>
            <w:szCs w:val="24"/>
          </w:rPr>
          <w:t>第７条　交付決定額通知後に、支援事業の支援対象経費の２０パーセントを超える</w:t>
        </w:r>
      </w:ins>
      <w:ins w:id="332" w:author="安斎 健一" w:date="2019-12-11T10:05:00Z">
        <w:r w:rsidR="00F40377">
          <w:rPr>
            <w:rFonts w:hint="eastAsia"/>
            <w:color w:val="000000" w:themeColor="text1"/>
            <w:sz w:val="24"/>
            <w:szCs w:val="24"/>
          </w:rPr>
          <w:t>減額</w:t>
        </w:r>
      </w:ins>
      <w:ins w:id="333" w:author="安斎 健一" w:date="2019-12-11T19:02:00Z">
        <w:r w:rsidR="00E80896">
          <w:rPr>
            <w:rFonts w:hint="eastAsia"/>
            <w:color w:val="000000" w:themeColor="text1"/>
            <w:sz w:val="24"/>
            <w:szCs w:val="24"/>
          </w:rPr>
          <w:t>・</w:t>
        </w:r>
      </w:ins>
      <w:ins w:id="334" w:author="安斎 健一" w:date="2019-12-11T19:03:00Z">
        <w:r w:rsidR="00E80896">
          <w:rPr>
            <w:rFonts w:hint="eastAsia"/>
            <w:color w:val="000000" w:themeColor="text1"/>
            <w:sz w:val="24"/>
            <w:szCs w:val="24"/>
          </w:rPr>
          <w:t>増額</w:t>
        </w:r>
      </w:ins>
      <w:ins w:id="335" w:author="安斎 健一" w:date="2019-12-10T21:15:00Z">
        <w:r w:rsidRPr="00A47904">
          <w:rPr>
            <w:rFonts w:hint="eastAsia"/>
            <w:color w:val="000000" w:themeColor="text1"/>
            <w:sz w:val="24"/>
            <w:szCs w:val="24"/>
          </w:rPr>
          <w:t>変更、</w:t>
        </w:r>
      </w:ins>
      <w:ins w:id="336" w:author="安斎 健一" w:date="2019-12-11T10:56:00Z">
        <w:r w:rsidR="002E4E61">
          <w:rPr>
            <w:rFonts w:hint="eastAsia"/>
            <w:color w:val="000000" w:themeColor="text1"/>
            <w:sz w:val="24"/>
            <w:szCs w:val="24"/>
          </w:rPr>
          <w:t>支援事業の中止</w:t>
        </w:r>
      </w:ins>
      <w:ins w:id="337" w:author="安斎 健一" w:date="2019-12-10T21:15:00Z">
        <w:r w:rsidRPr="00A47904">
          <w:rPr>
            <w:rFonts w:hint="eastAsia"/>
            <w:color w:val="000000" w:themeColor="text1"/>
            <w:sz w:val="24"/>
            <w:szCs w:val="24"/>
          </w:rPr>
          <w:t>等により支援事業者が実施計画の変更をしようとする場合は、旅行出発</w:t>
        </w:r>
      </w:ins>
      <w:ins w:id="338" w:author="安斎 健一" w:date="2019-12-11T10:57:00Z">
        <w:r w:rsidR="002E4E61">
          <w:rPr>
            <w:rFonts w:hint="eastAsia"/>
            <w:color w:val="000000" w:themeColor="text1"/>
            <w:sz w:val="24"/>
            <w:szCs w:val="24"/>
          </w:rPr>
          <w:t>予定</w:t>
        </w:r>
      </w:ins>
      <w:ins w:id="339" w:author="安斎 健一" w:date="2019-12-10T21:15:00Z">
        <w:r w:rsidRPr="00A47904">
          <w:rPr>
            <w:rFonts w:hint="eastAsia"/>
            <w:color w:val="000000" w:themeColor="text1"/>
            <w:sz w:val="24"/>
            <w:szCs w:val="24"/>
          </w:rPr>
          <w:t>前日までに変更</w:t>
        </w:r>
      </w:ins>
      <w:ins w:id="340" w:author="安斎 健一" w:date="2019-12-11T10:57:00Z">
        <w:r w:rsidR="002E4E61">
          <w:rPr>
            <w:rFonts w:hint="eastAsia"/>
            <w:color w:val="000000" w:themeColor="text1"/>
            <w:sz w:val="24"/>
            <w:szCs w:val="24"/>
          </w:rPr>
          <w:t>・中止承認</w:t>
        </w:r>
      </w:ins>
      <w:ins w:id="341" w:author="安斎 健一" w:date="2019-12-10T21:15:00Z">
        <w:r w:rsidRPr="00A47904">
          <w:rPr>
            <w:rFonts w:hint="eastAsia"/>
            <w:color w:val="000000" w:themeColor="text1"/>
            <w:sz w:val="24"/>
            <w:szCs w:val="24"/>
          </w:rPr>
          <w:t>申請書（様式第４号）を</w:t>
        </w:r>
        <w:del w:id="342" w:author="清水　綾子" w:date="2019-12-13T16:27:00Z">
          <w:r w:rsidRPr="00A47904" w:rsidDel="00331CF8">
            <w:rPr>
              <w:rFonts w:hint="eastAsia"/>
              <w:color w:val="000000" w:themeColor="text1"/>
              <w:sz w:val="24"/>
              <w:szCs w:val="24"/>
            </w:rPr>
            <w:delText>協会</w:delText>
          </w:r>
        </w:del>
      </w:ins>
      <w:ins w:id="343" w:author="清水　綾子" w:date="2019-12-13T16:27:00Z">
        <w:r w:rsidR="00331CF8">
          <w:rPr>
            <w:rFonts w:hint="eastAsia"/>
            <w:color w:val="000000" w:themeColor="text1"/>
            <w:sz w:val="24"/>
            <w:szCs w:val="24"/>
          </w:rPr>
          <w:t>事務取扱者</w:t>
        </w:r>
      </w:ins>
      <w:ins w:id="344" w:author="安斎 健一" w:date="2019-12-10T21:15:00Z">
        <w:r w:rsidRPr="00A47904">
          <w:rPr>
            <w:rFonts w:hint="eastAsia"/>
            <w:color w:val="000000" w:themeColor="text1"/>
            <w:sz w:val="24"/>
            <w:szCs w:val="24"/>
          </w:rPr>
          <w:t>に提出し、事前に承認を受けなければならない。</w:t>
        </w:r>
      </w:ins>
    </w:p>
    <w:p w14:paraId="0719434A" w14:textId="65576DFD" w:rsidR="00A47904" w:rsidRPr="00A47904" w:rsidRDefault="002E4E61" w:rsidP="00A47904">
      <w:pPr>
        <w:ind w:firstLineChars="100" w:firstLine="240"/>
        <w:rPr>
          <w:ins w:id="345" w:author="安斎 健一" w:date="2019-12-10T21:15:00Z"/>
          <w:color w:val="000000" w:themeColor="text1"/>
          <w:sz w:val="24"/>
          <w:szCs w:val="24"/>
        </w:rPr>
      </w:pPr>
      <w:ins w:id="346" w:author="安斎 健一" w:date="2019-12-10T21:15:00Z">
        <w:r>
          <w:rPr>
            <w:rFonts w:hint="eastAsia"/>
            <w:color w:val="000000" w:themeColor="text1"/>
            <w:sz w:val="24"/>
            <w:szCs w:val="24"/>
          </w:rPr>
          <w:t xml:space="preserve">２　</w:t>
        </w:r>
      </w:ins>
      <w:ins w:id="347" w:author="安斎 健一" w:date="2019-12-11T10:57:00Z">
        <w:r>
          <w:rPr>
            <w:rFonts w:hint="eastAsia"/>
            <w:color w:val="000000" w:themeColor="text1"/>
            <w:sz w:val="24"/>
            <w:szCs w:val="24"/>
          </w:rPr>
          <w:t>様式第４号</w:t>
        </w:r>
      </w:ins>
      <w:ins w:id="348" w:author="安斎 健一" w:date="2019-12-10T21:15:00Z">
        <w:r w:rsidR="00A47904" w:rsidRPr="00A47904">
          <w:rPr>
            <w:rFonts w:hint="eastAsia"/>
            <w:color w:val="000000" w:themeColor="text1"/>
            <w:sz w:val="24"/>
            <w:szCs w:val="24"/>
          </w:rPr>
          <w:t>に添付する書類及び提出先等については次のとおりとする。</w:t>
        </w:r>
      </w:ins>
    </w:p>
    <w:p w14:paraId="6F372F25" w14:textId="7909ACCB" w:rsidR="00A47904" w:rsidRPr="00A47904" w:rsidRDefault="00A47904" w:rsidP="00A47904">
      <w:pPr>
        <w:ind w:firstLineChars="100" w:firstLine="240"/>
        <w:rPr>
          <w:ins w:id="349" w:author="安斎 健一" w:date="2019-12-10T21:15:00Z"/>
          <w:color w:val="000000" w:themeColor="text1"/>
          <w:sz w:val="24"/>
          <w:szCs w:val="24"/>
        </w:rPr>
      </w:pPr>
      <w:ins w:id="350" w:author="安斎 健一" w:date="2019-12-10T21:15:00Z">
        <w:r w:rsidRPr="00A47904">
          <w:rPr>
            <w:rFonts w:hint="eastAsia"/>
            <w:color w:val="000000" w:themeColor="text1"/>
            <w:sz w:val="24"/>
            <w:szCs w:val="24"/>
          </w:rPr>
          <w:t xml:space="preserve">　（１）</w:t>
        </w:r>
      </w:ins>
      <w:ins w:id="351" w:author="安斎 健一" w:date="2019-12-11T10:57:00Z">
        <w:del w:id="352" w:author="清水　綾子" w:date="2019-12-13T16:28:00Z">
          <w:r w:rsidR="002E4E61" w:rsidDel="00331CF8">
            <w:rPr>
              <w:rFonts w:hint="eastAsia"/>
              <w:color w:val="000000" w:themeColor="text1"/>
              <w:sz w:val="24"/>
              <w:szCs w:val="24"/>
            </w:rPr>
            <w:delText>変更後の</w:delText>
          </w:r>
        </w:del>
      </w:ins>
      <w:ins w:id="353" w:author="安斎 健一" w:date="2019-12-10T21:15:00Z">
        <w:r w:rsidRPr="00A47904">
          <w:rPr>
            <w:rFonts w:hint="eastAsia"/>
            <w:color w:val="000000" w:themeColor="text1"/>
            <w:sz w:val="24"/>
            <w:szCs w:val="24"/>
          </w:rPr>
          <w:t>事業変更</w:t>
        </w:r>
      </w:ins>
      <w:ins w:id="354" w:author="清水　綾子" w:date="2019-12-13T16:28:00Z">
        <w:r w:rsidR="00331CF8">
          <w:rPr>
            <w:rFonts w:hint="eastAsia"/>
            <w:color w:val="000000" w:themeColor="text1"/>
            <w:sz w:val="24"/>
            <w:szCs w:val="24"/>
          </w:rPr>
          <w:t>・中止</w:t>
        </w:r>
      </w:ins>
      <w:ins w:id="355" w:author="安斎 健一" w:date="2019-12-10T21:15:00Z">
        <w:r w:rsidRPr="00A47904">
          <w:rPr>
            <w:rFonts w:hint="eastAsia"/>
            <w:color w:val="000000" w:themeColor="text1"/>
            <w:sz w:val="24"/>
            <w:szCs w:val="24"/>
          </w:rPr>
          <w:t>計画書（様式第</w:t>
        </w:r>
      </w:ins>
      <w:ins w:id="356" w:author="安斎 健一" w:date="2019-12-11T10:58:00Z">
        <w:del w:id="357" w:author="清水　綾子" w:date="2019-12-13T16:28:00Z">
          <w:r w:rsidR="002E4E61" w:rsidDel="00331CF8">
            <w:rPr>
              <w:rFonts w:hint="eastAsia"/>
              <w:color w:val="000000" w:themeColor="text1"/>
              <w:sz w:val="24"/>
              <w:szCs w:val="24"/>
            </w:rPr>
            <w:delText>２</w:delText>
          </w:r>
        </w:del>
      </w:ins>
      <w:ins w:id="358" w:author="清水　綾子" w:date="2019-12-13T16:28:00Z">
        <w:r w:rsidR="00331CF8">
          <w:rPr>
            <w:rFonts w:hint="eastAsia"/>
            <w:color w:val="000000" w:themeColor="text1"/>
            <w:sz w:val="24"/>
            <w:szCs w:val="24"/>
          </w:rPr>
          <w:t>５</w:t>
        </w:r>
      </w:ins>
      <w:ins w:id="359" w:author="安斎 健一" w:date="2019-12-10T21:15:00Z">
        <w:r w:rsidRPr="00A47904">
          <w:rPr>
            <w:rFonts w:hint="eastAsia"/>
            <w:color w:val="000000" w:themeColor="text1"/>
            <w:sz w:val="24"/>
            <w:szCs w:val="24"/>
          </w:rPr>
          <w:t>号）</w:t>
        </w:r>
      </w:ins>
    </w:p>
    <w:p w14:paraId="55E16505" w14:textId="4311B4D7" w:rsidR="009509E5" w:rsidRDefault="00A47904" w:rsidP="00A47904">
      <w:pPr>
        <w:ind w:firstLineChars="100" w:firstLine="240"/>
        <w:rPr>
          <w:ins w:id="360" w:author="安斎 健一" w:date="2019-12-16T12:23:00Z"/>
          <w:color w:val="000000" w:themeColor="text1"/>
          <w:sz w:val="24"/>
          <w:szCs w:val="24"/>
        </w:rPr>
      </w:pPr>
      <w:ins w:id="361" w:author="安斎 健一" w:date="2019-12-10T21:15:00Z">
        <w:r w:rsidRPr="00A47904">
          <w:rPr>
            <w:rFonts w:hint="eastAsia"/>
            <w:color w:val="000000" w:themeColor="text1"/>
            <w:sz w:val="24"/>
            <w:szCs w:val="24"/>
          </w:rPr>
          <w:t xml:space="preserve">　</w:t>
        </w:r>
      </w:ins>
      <w:ins w:id="362" w:author="安斎 健一" w:date="2019-12-16T12:23:00Z">
        <w:r w:rsidR="009509E5">
          <w:rPr>
            <w:rFonts w:hint="eastAsia"/>
            <w:color w:val="000000" w:themeColor="text1"/>
            <w:sz w:val="24"/>
            <w:szCs w:val="24"/>
          </w:rPr>
          <w:t>（２）事業計画書（様式第２号）　※変更後のもの</w:t>
        </w:r>
      </w:ins>
    </w:p>
    <w:p w14:paraId="33188BCD" w14:textId="6490EB8C" w:rsidR="00A47904" w:rsidRPr="00A47904" w:rsidRDefault="009509E5">
      <w:pPr>
        <w:ind w:firstLineChars="200" w:firstLine="480"/>
        <w:rPr>
          <w:ins w:id="363" w:author="安斎 健一" w:date="2019-12-10T21:15:00Z"/>
          <w:color w:val="000000" w:themeColor="text1"/>
          <w:sz w:val="24"/>
          <w:szCs w:val="24"/>
        </w:rPr>
        <w:pPrChange w:id="364" w:author="安斎 健一" w:date="2019-12-16T12:23:00Z">
          <w:pPr>
            <w:ind w:firstLineChars="100" w:firstLine="240"/>
          </w:pPr>
        </w:pPrChange>
      </w:pPr>
      <w:ins w:id="365" w:author="安斎 健一" w:date="2019-12-10T21:15:00Z">
        <w:r>
          <w:rPr>
            <w:rFonts w:hint="eastAsia"/>
            <w:color w:val="000000" w:themeColor="text1"/>
            <w:sz w:val="24"/>
            <w:szCs w:val="24"/>
          </w:rPr>
          <w:t>（</w:t>
        </w:r>
      </w:ins>
      <w:ins w:id="366" w:author="安斎 健一" w:date="2019-12-16T12:23:00Z">
        <w:r>
          <w:rPr>
            <w:rFonts w:hint="eastAsia"/>
            <w:color w:val="000000" w:themeColor="text1"/>
            <w:sz w:val="24"/>
            <w:szCs w:val="24"/>
          </w:rPr>
          <w:t>３</w:t>
        </w:r>
      </w:ins>
      <w:ins w:id="367" w:author="安斎 健一" w:date="2019-12-10T21:15:00Z">
        <w:r w:rsidR="00A47904" w:rsidRPr="00A47904">
          <w:rPr>
            <w:rFonts w:hint="eastAsia"/>
            <w:color w:val="000000" w:themeColor="text1"/>
            <w:sz w:val="24"/>
            <w:szCs w:val="24"/>
          </w:rPr>
          <w:t>）</w:t>
        </w:r>
      </w:ins>
      <w:ins w:id="368" w:author="安斎 健一" w:date="2019-12-11T10:58:00Z">
        <w:r w:rsidR="002E4E61">
          <w:rPr>
            <w:rFonts w:hint="eastAsia"/>
            <w:color w:val="000000" w:themeColor="text1"/>
            <w:sz w:val="24"/>
            <w:szCs w:val="24"/>
          </w:rPr>
          <w:t>変更内容が確認できる資料（参加者リスト等）</w:t>
        </w:r>
      </w:ins>
    </w:p>
    <w:p w14:paraId="4FB8022D" w14:textId="51D474E3" w:rsidR="00A47904" w:rsidRDefault="009509E5" w:rsidP="00A47904">
      <w:pPr>
        <w:ind w:firstLineChars="100" w:firstLine="240"/>
        <w:rPr>
          <w:ins w:id="369" w:author="安斎 健一" w:date="2019-12-16T12:22:00Z"/>
          <w:color w:val="000000" w:themeColor="text1"/>
          <w:sz w:val="24"/>
          <w:szCs w:val="24"/>
        </w:rPr>
      </w:pPr>
      <w:ins w:id="370" w:author="安斎 健一" w:date="2019-12-10T21:15:00Z">
        <w:r>
          <w:rPr>
            <w:rFonts w:hint="eastAsia"/>
            <w:color w:val="000000" w:themeColor="text1"/>
            <w:sz w:val="24"/>
            <w:szCs w:val="24"/>
          </w:rPr>
          <w:lastRenderedPageBreak/>
          <w:t xml:space="preserve">　（</w:t>
        </w:r>
      </w:ins>
      <w:ins w:id="371" w:author="安斎 健一" w:date="2019-12-16T12:23:00Z">
        <w:r>
          <w:rPr>
            <w:rFonts w:hint="eastAsia"/>
            <w:color w:val="000000" w:themeColor="text1"/>
            <w:sz w:val="24"/>
            <w:szCs w:val="24"/>
          </w:rPr>
          <w:t>４</w:t>
        </w:r>
      </w:ins>
      <w:ins w:id="372" w:author="安斎 健一" w:date="2019-12-10T21:15:00Z">
        <w:r w:rsidR="002E4E61">
          <w:rPr>
            <w:rFonts w:hint="eastAsia"/>
            <w:color w:val="000000" w:themeColor="text1"/>
            <w:sz w:val="24"/>
            <w:szCs w:val="24"/>
          </w:rPr>
          <w:t>）その他事務取扱者</w:t>
        </w:r>
        <w:r w:rsidR="00A47904" w:rsidRPr="00A47904">
          <w:rPr>
            <w:rFonts w:hint="eastAsia"/>
            <w:color w:val="000000" w:themeColor="text1"/>
            <w:sz w:val="24"/>
            <w:szCs w:val="24"/>
          </w:rPr>
          <w:t>が必要と認める書類</w:t>
        </w:r>
      </w:ins>
    </w:p>
    <w:p w14:paraId="4942A6C6" w14:textId="7C4629C7" w:rsidR="00A47904" w:rsidRDefault="00A47904">
      <w:pPr>
        <w:ind w:leftChars="100" w:left="450" w:hangingChars="100" w:hanging="240"/>
        <w:rPr>
          <w:ins w:id="373" w:author="安斎 健一" w:date="2019-12-11T10:54:00Z"/>
          <w:color w:val="000000" w:themeColor="text1"/>
          <w:sz w:val="24"/>
          <w:szCs w:val="24"/>
        </w:rPr>
        <w:pPrChange w:id="374" w:author="安斎 健一" w:date="2019-12-10T21:15:00Z">
          <w:pPr>
            <w:ind w:firstLineChars="100" w:firstLine="240"/>
          </w:pPr>
        </w:pPrChange>
      </w:pPr>
      <w:ins w:id="375" w:author="安斎 健一" w:date="2019-12-10T21:15:00Z">
        <w:r>
          <w:rPr>
            <w:rFonts w:hint="eastAsia"/>
            <w:color w:val="000000" w:themeColor="text1"/>
            <w:sz w:val="24"/>
            <w:szCs w:val="24"/>
          </w:rPr>
          <w:t xml:space="preserve">３　</w:t>
        </w:r>
        <w:r w:rsidRPr="00A47904">
          <w:rPr>
            <w:rFonts w:hint="eastAsia"/>
            <w:color w:val="000000" w:themeColor="text1"/>
            <w:sz w:val="24"/>
            <w:szCs w:val="24"/>
          </w:rPr>
          <w:t>事務取扱者は、</w:t>
        </w:r>
      </w:ins>
      <w:ins w:id="376" w:author="安斎 健一" w:date="2019-12-10T21:16:00Z">
        <w:r w:rsidR="008B655E">
          <w:rPr>
            <w:rFonts w:hint="eastAsia"/>
            <w:color w:val="000000" w:themeColor="text1"/>
            <w:sz w:val="24"/>
            <w:szCs w:val="24"/>
          </w:rPr>
          <w:t>同条</w:t>
        </w:r>
      </w:ins>
      <w:ins w:id="377" w:author="安斎 健一" w:date="2019-12-10T21:15:00Z">
        <w:r w:rsidRPr="00A47904">
          <w:rPr>
            <w:rFonts w:hint="eastAsia"/>
            <w:color w:val="000000" w:themeColor="text1"/>
            <w:sz w:val="24"/>
            <w:szCs w:val="24"/>
          </w:rPr>
          <w:t>第１項の規定による申請があった場合は、内容を審査の上、変更</w:t>
        </w:r>
      </w:ins>
      <w:ins w:id="378" w:author="安斎 健一" w:date="2019-12-11T10:58:00Z">
        <w:r w:rsidR="002E4E61">
          <w:rPr>
            <w:rFonts w:hint="eastAsia"/>
            <w:color w:val="000000" w:themeColor="text1"/>
            <w:sz w:val="24"/>
            <w:szCs w:val="24"/>
          </w:rPr>
          <w:t>・中止</w:t>
        </w:r>
      </w:ins>
      <w:ins w:id="379" w:author="安斎 健一" w:date="2019-12-10T21:15:00Z">
        <w:r w:rsidRPr="00A47904">
          <w:rPr>
            <w:rFonts w:hint="eastAsia"/>
            <w:color w:val="000000" w:themeColor="text1"/>
            <w:sz w:val="24"/>
            <w:szCs w:val="24"/>
          </w:rPr>
          <w:t>を認めるものについては、変更</w:t>
        </w:r>
      </w:ins>
      <w:ins w:id="380" w:author="安斎 健一" w:date="2019-12-11T10:58:00Z">
        <w:r w:rsidR="002E4E61">
          <w:rPr>
            <w:rFonts w:hint="eastAsia"/>
            <w:color w:val="000000" w:themeColor="text1"/>
            <w:sz w:val="24"/>
            <w:szCs w:val="24"/>
          </w:rPr>
          <w:t>・中止</w:t>
        </w:r>
      </w:ins>
      <w:ins w:id="381" w:author="安斎 健一" w:date="2019-12-10T21:15:00Z">
        <w:del w:id="382" w:author="清水　綾子" w:date="2019-12-13T20:36:00Z">
          <w:r w:rsidRPr="00A47904" w:rsidDel="00C56347">
            <w:rPr>
              <w:rFonts w:hint="eastAsia"/>
              <w:color w:val="000000" w:themeColor="text1"/>
              <w:sz w:val="24"/>
              <w:szCs w:val="24"/>
            </w:rPr>
            <w:delText>交付</w:delText>
          </w:r>
        </w:del>
        <w:r w:rsidRPr="00A47904">
          <w:rPr>
            <w:rFonts w:hint="eastAsia"/>
            <w:color w:val="000000" w:themeColor="text1"/>
            <w:sz w:val="24"/>
            <w:szCs w:val="24"/>
          </w:rPr>
          <w:t>決定通知書（様式第６号）</w:t>
        </w:r>
        <w:del w:id="383" w:author="清水　綾子" w:date="2019-12-13T16:28:00Z">
          <w:r w:rsidRPr="00A47904" w:rsidDel="00331CF8">
            <w:rPr>
              <w:rFonts w:hint="eastAsia"/>
              <w:color w:val="000000" w:themeColor="text1"/>
              <w:sz w:val="24"/>
              <w:szCs w:val="24"/>
            </w:rPr>
            <w:delText>を</w:delText>
          </w:r>
        </w:del>
      </w:ins>
      <w:ins w:id="384" w:author="清水　綾子" w:date="2019-12-13T16:28:00Z">
        <w:r w:rsidR="00331CF8">
          <w:rPr>
            <w:rFonts w:hint="eastAsia"/>
            <w:color w:val="000000" w:themeColor="text1"/>
            <w:sz w:val="24"/>
            <w:szCs w:val="24"/>
          </w:rPr>
          <w:t>により</w:t>
        </w:r>
      </w:ins>
      <w:ins w:id="385" w:author="安斎 健一" w:date="2019-12-10T21:15:00Z">
        <w:r w:rsidRPr="00A47904">
          <w:rPr>
            <w:rFonts w:hint="eastAsia"/>
            <w:color w:val="000000" w:themeColor="text1"/>
            <w:sz w:val="24"/>
            <w:szCs w:val="24"/>
          </w:rPr>
          <w:t>通知する。</w:t>
        </w:r>
      </w:ins>
    </w:p>
    <w:p w14:paraId="2D7371AA" w14:textId="77777777" w:rsidR="00190DF8" w:rsidRPr="00A47904" w:rsidRDefault="00190DF8">
      <w:pPr>
        <w:ind w:leftChars="100" w:left="450" w:hangingChars="100" w:hanging="240"/>
        <w:rPr>
          <w:ins w:id="386" w:author="安斎 健一" w:date="2019-12-10T21:15:00Z"/>
          <w:color w:val="000000" w:themeColor="text1"/>
          <w:sz w:val="24"/>
          <w:szCs w:val="24"/>
        </w:rPr>
        <w:pPrChange w:id="387" w:author="安斎 健一" w:date="2019-12-10T21:15:00Z">
          <w:pPr>
            <w:ind w:firstLineChars="100" w:firstLine="240"/>
          </w:pPr>
        </w:pPrChange>
      </w:pPr>
    </w:p>
    <w:p w14:paraId="60FDD748" w14:textId="4B29F0F7" w:rsidR="00D34092" w:rsidRPr="00FF2BB0" w:rsidDel="00A47904" w:rsidRDefault="00D34092" w:rsidP="00D34092">
      <w:pPr>
        <w:ind w:firstLineChars="100" w:firstLine="240"/>
        <w:rPr>
          <w:del w:id="388" w:author="安斎 健一" w:date="2019-12-10T21:15:00Z"/>
          <w:color w:val="000000" w:themeColor="text1"/>
          <w:sz w:val="24"/>
          <w:szCs w:val="24"/>
        </w:rPr>
      </w:pPr>
      <w:del w:id="389" w:author="安斎 健一" w:date="2019-12-10T21:15:00Z">
        <w:r w:rsidRPr="00FF2BB0" w:rsidDel="00A47904">
          <w:rPr>
            <w:rFonts w:hint="eastAsia"/>
            <w:color w:val="000000" w:themeColor="text1"/>
            <w:sz w:val="24"/>
            <w:szCs w:val="24"/>
          </w:rPr>
          <w:delText>（</w:delText>
        </w:r>
        <w:r w:rsidRPr="00FF2BB0" w:rsidDel="00A47904">
          <w:rPr>
            <w:color w:val="000000" w:themeColor="text1"/>
            <w:sz w:val="24"/>
            <w:szCs w:val="24"/>
          </w:rPr>
          <w:delText>交付決定額の変更）</w:delText>
        </w:r>
      </w:del>
    </w:p>
    <w:p w14:paraId="0538D51A" w14:textId="75904DFB" w:rsidR="00D34092" w:rsidRPr="00FF2BB0" w:rsidDel="00A47904" w:rsidRDefault="00D34092" w:rsidP="00D34092">
      <w:pPr>
        <w:ind w:left="240" w:hangingChars="100" w:hanging="240"/>
        <w:rPr>
          <w:del w:id="390" w:author="安斎 健一" w:date="2019-12-10T21:15:00Z"/>
          <w:color w:val="000000" w:themeColor="text1"/>
          <w:sz w:val="24"/>
          <w:szCs w:val="24"/>
        </w:rPr>
      </w:pPr>
      <w:del w:id="391" w:author="安斎 健一" w:date="2019-12-10T21:15:00Z">
        <w:r w:rsidRPr="00FF2BB0" w:rsidDel="00A47904">
          <w:rPr>
            <w:rFonts w:hint="eastAsia"/>
            <w:color w:val="000000" w:themeColor="text1"/>
            <w:sz w:val="24"/>
            <w:szCs w:val="24"/>
          </w:rPr>
          <w:delText>第</w:delText>
        </w:r>
        <w:r w:rsidR="00A96328" w:rsidRPr="00FF2BB0" w:rsidDel="00A47904">
          <w:rPr>
            <w:rFonts w:hint="eastAsia"/>
            <w:color w:val="000000" w:themeColor="text1"/>
            <w:sz w:val="24"/>
            <w:szCs w:val="24"/>
          </w:rPr>
          <w:delText>７</w:delText>
        </w:r>
        <w:r w:rsidRPr="00FF2BB0" w:rsidDel="00A47904">
          <w:rPr>
            <w:color w:val="000000" w:themeColor="text1"/>
            <w:sz w:val="24"/>
            <w:szCs w:val="24"/>
          </w:rPr>
          <w:delText>条　交付決定額通知後に、次に</w:delText>
        </w:r>
        <w:r w:rsidRPr="00FF2BB0" w:rsidDel="00A47904">
          <w:rPr>
            <w:rFonts w:hint="eastAsia"/>
            <w:color w:val="000000" w:themeColor="text1"/>
            <w:sz w:val="24"/>
            <w:szCs w:val="24"/>
          </w:rPr>
          <w:delText>掲げるいずれかの事由</w:delText>
        </w:r>
        <w:r w:rsidRPr="00FF2BB0" w:rsidDel="00A47904">
          <w:rPr>
            <w:color w:val="000000" w:themeColor="text1"/>
            <w:sz w:val="24"/>
            <w:szCs w:val="24"/>
          </w:rPr>
          <w:delText>により</w:delText>
        </w:r>
        <w:r w:rsidRPr="00FF2BB0" w:rsidDel="00A47904">
          <w:rPr>
            <w:rFonts w:hint="eastAsia"/>
            <w:color w:val="000000" w:themeColor="text1"/>
            <w:sz w:val="24"/>
            <w:szCs w:val="24"/>
          </w:rPr>
          <w:delText>支援事業者</w:delText>
        </w:r>
        <w:r w:rsidRPr="00FF2BB0" w:rsidDel="00A47904">
          <w:rPr>
            <w:color w:val="000000" w:themeColor="text1"/>
            <w:sz w:val="24"/>
            <w:szCs w:val="24"/>
          </w:rPr>
          <w:delText>が実施計画の変更を</w:delText>
        </w:r>
        <w:r w:rsidRPr="00FF2BB0" w:rsidDel="00A47904">
          <w:rPr>
            <w:rFonts w:hint="eastAsia"/>
            <w:color w:val="000000" w:themeColor="text1"/>
            <w:sz w:val="24"/>
            <w:szCs w:val="24"/>
          </w:rPr>
          <w:delText>しよう</w:delText>
        </w:r>
        <w:r w:rsidRPr="00FF2BB0" w:rsidDel="00A47904">
          <w:rPr>
            <w:color w:val="000000" w:themeColor="text1"/>
            <w:sz w:val="24"/>
            <w:szCs w:val="24"/>
          </w:rPr>
          <w:delText>とする</w:delText>
        </w:r>
        <w:r w:rsidRPr="00FF2BB0" w:rsidDel="00A47904">
          <w:rPr>
            <w:rFonts w:hint="eastAsia"/>
            <w:color w:val="000000" w:themeColor="text1"/>
            <w:sz w:val="24"/>
            <w:szCs w:val="24"/>
          </w:rPr>
          <w:delText>場合は、旅行出発前日までに</w:delText>
        </w:r>
        <w:r w:rsidRPr="00FF2BB0" w:rsidDel="00A47904">
          <w:rPr>
            <w:color w:val="000000" w:themeColor="text1"/>
            <w:sz w:val="24"/>
            <w:szCs w:val="24"/>
          </w:rPr>
          <w:delText>変更申請書（</w:delText>
        </w:r>
        <w:r w:rsidRPr="00FF2BB0" w:rsidDel="00A47904">
          <w:rPr>
            <w:rFonts w:hint="eastAsia"/>
            <w:color w:val="000000" w:themeColor="text1"/>
            <w:sz w:val="24"/>
            <w:szCs w:val="24"/>
          </w:rPr>
          <w:delText>様式</w:delText>
        </w:r>
        <w:r w:rsidRPr="00FF2BB0" w:rsidDel="00A47904">
          <w:rPr>
            <w:color w:val="000000" w:themeColor="text1"/>
            <w:sz w:val="24"/>
            <w:szCs w:val="24"/>
          </w:rPr>
          <w:delText>第４号）を</w:delText>
        </w:r>
        <w:r w:rsidRPr="00FF2BB0" w:rsidDel="00A47904">
          <w:rPr>
            <w:rFonts w:hint="eastAsia"/>
            <w:color w:val="000000" w:themeColor="text1"/>
            <w:sz w:val="24"/>
            <w:szCs w:val="24"/>
          </w:rPr>
          <w:delText>協会</w:delText>
        </w:r>
        <w:r w:rsidRPr="00FF2BB0" w:rsidDel="00A47904">
          <w:rPr>
            <w:color w:val="000000" w:themeColor="text1"/>
            <w:sz w:val="24"/>
            <w:szCs w:val="24"/>
          </w:rPr>
          <w:delText>に提出し</w:delText>
        </w:r>
        <w:r w:rsidRPr="00FF2BB0" w:rsidDel="00A47904">
          <w:rPr>
            <w:rFonts w:hint="eastAsia"/>
            <w:color w:val="000000" w:themeColor="text1"/>
            <w:sz w:val="24"/>
            <w:szCs w:val="24"/>
          </w:rPr>
          <w:delText>、事前に承認を受け</w:delText>
        </w:r>
        <w:r w:rsidRPr="00FF2BB0" w:rsidDel="00A47904">
          <w:rPr>
            <w:color w:val="000000" w:themeColor="text1"/>
            <w:sz w:val="24"/>
            <w:szCs w:val="24"/>
          </w:rPr>
          <w:delText>なければならない</w:delText>
        </w:r>
        <w:r w:rsidRPr="00FF2BB0" w:rsidDel="00A47904">
          <w:rPr>
            <w:rFonts w:hint="eastAsia"/>
            <w:color w:val="000000" w:themeColor="text1"/>
            <w:sz w:val="24"/>
            <w:szCs w:val="24"/>
          </w:rPr>
          <w:delText>。</w:delText>
        </w:r>
      </w:del>
    </w:p>
    <w:p w14:paraId="70540828" w14:textId="5DF604E0" w:rsidR="00D34092" w:rsidRPr="00B17307" w:rsidDel="00A47904" w:rsidRDefault="00D34092" w:rsidP="00D34092">
      <w:pPr>
        <w:ind w:leftChars="100" w:left="371" w:hangingChars="67" w:hanging="161"/>
        <w:rPr>
          <w:del w:id="392" w:author="安斎 健一" w:date="2019-12-10T21:15:00Z"/>
          <w:i/>
          <w:color w:val="000000" w:themeColor="text1"/>
          <w:sz w:val="24"/>
          <w:szCs w:val="24"/>
          <w:rPrChange w:id="393" w:author="佐藤" w:date="2019-12-10T10:35:00Z">
            <w:rPr>
              <w:del w:id="394" w:author="安斎 健一" w:date="2019-12-10T21:15:00Z"/>
              <w:color w:val="000000" w:themeColor="text1"/>
              <w:sz w:val="24"/>
              <w:szCs w:val="24"/>
            </w:rPr>
          </w:rPrChange>
        </w:rPr>
      </w:pPr>
      <w:commentRangeStart w:id="395"/>
      <w:del w:id="396" w:author="安斎 健一" w:date="2019-12-10T21:15:00Z">
        <w:r w:rsidRPr="00B17307" w:rsidDel="00A47904">
          <w:rPr>
            <w:rFonts w:hint="eastAsia"/>
            <w:i/>
            <w:color w:val="000000" w:themeColor="text1"/>
            <w:sz w:val="24"/>
            <w:szCs w:val="24"/>
            <w:rPrChange w:id="397" w:author="佐藤" w:date="2019-12-10T10:35:00Z">
              <w:rPr>
                <w:rFonts w:hint="eastAsia"/>
                <w:color w:val="000000" w:themeColor="text1"/>
                <w:sz w:val="24"/>
                <w:szCs w:val="24"/>
              </w:rPr>
            </w:rPrChange>
          </w:rPr>
          <w:delText>（１）支援目的に変更をもたらす、事業の実施内容の変更</w:delText>
        </w:r>
        <w:commentRangeEnd w:id="395"/>
        <w:r w:rsidR="00B17307" w:rsidDel="00A47904">
          <w:rPr>
            <w:rStyle w:val="ab"/>
          </w:rPr>
          <w:commentReference w:id="395"/>
        </w:r>
      </w:del>
    </w:p>
    <w:p w14:paraId="62C9CBD5" w14:textId="2737142A" w:rsidR="00D34092" w:rsidRPr="00FF2BB0" w:rsidDel="00A47904" w:rsidRDefault="00D34092" w:rsidP="00D34092">
      <w:pPr>
        <w:ind w:leftChars="100" w:left="371" w:hangingChars="67" w:hanging="161"/>
        <w:rPr>
          <w:del w:id="398" w:author="安斎 健一" w:date="2019-12-10T21:15:00Z"/>
          <w:color w:val="000000" w:themeColor="text1"/>
          <w:sz w:val="24"/>
          <w:szCs w:val="24"/>
        </w:rPr>
      </w:pPr>
      <w:del w:id="399" w:author="安斎 健一" w:date="2019-12-10T21:15:00Z">
        <w:r w:rsidRPr="00FF2BB0" w:rsidDel="00A47904">
          <w:rPr>
            <w:rFonts w:hint="eastAsia"/>
            <w:color w:val="000000" w:themeColor="text1"/>
            <w:sz w:val="24"/>
            <w:szCs w:val="24"/>
          </w:rPr>
          <w:delText>（</w:delText>
        </w:r>
        <w:r w:rsidRPr="00FF2BB0" w:rsidDel="00A47904">
          <w:rPr>
            <w:color w:val="000000" w:themeColor="text1"/>
            <w:sz w:val="24"/>
            <w:szCs w:val="24"/>
          </w:rPr>
          <w:delText>２）</w:delText>
        </w:r>
        <w:r w:rsidRPr="00FF2BB0" w:rsidDel="00A47904">
          <w:rPr>
            <w:rFonts w:hint="eastAsia"/>
            <w:color w:val="000000" w:themeColor="text1"/>
            <w:sz w:val="24"/>
            <w:szCs w:val="24"/>
          </w:rPr>
          <w:delText>支援</w:delText>
        </w:r>
        <w:r w:rsidRPr="00FF2BB0" w:rsidDel="00A47904">
          <w:rPr>
            <w:color w:val="000000" w:themeColor="text1"/>
            <w:sz w:val="24"/>
            <w:szCs w:val="24"/>
          </w:rPr>
          <w:delText>金の事業の</w:delText>
        </w:r>
        <w:r w:rsidRPr="00FF2BB0" w:rsidDel="00A47904">
          <w:rPr>
            <w:rFonts w:hint="eastAsia"/>
            <w:color w:val="000000" w:themeColor="text1"/>
            <w:sz w:val="24"/>
            <w:szCs w:val="24"/>
          </w:rPr>
          <w:delText>支援</w:delText>
        </w:r>
        <w:r w:rsidRPr="00FF2BB0" w:rsidDel="00A47904">
          <w:rPr>
            <w:color w:val="000000" w:themeColor="text1"/>
            <w:sz w:val="24"/>
            <w:szCs w:val="24"/>
          </w:rPr>
          <w:delText>対象経費の</w:delText>
        </w:r>
        <w:r w:rsidRPr="00FF2BB0" w:rsidDel="00A47904">
          <w:rPr>
            <w:rFonts w:hint="eastAsia"/>
            <w:color w:val="000000" w:themeColor="text1"/>
            <w:sz w:val="24"/>
            <w:szCs w:val="24"/>
          </w:rPr>
          <w:delText>２０パーセント</w:delText>
        </w:r>
        <w:r w:rsidRPr="00FF2BB0" w:rsidDel="00A47904">
          <w:rPr>
            <w:color w:val="000000" w:themeColor="text1"/>
            <w:sz w:val="24"/>
            <w:szCs w:val="24"/>
          </w:rPr>
          <w:delText>を超える変更</w:delText>
        </w:r>
      </w:del>
    </w:p>
    <w:p w14:paraId="729D9A65" w14:textId="6A3CA4D5" w:rsidR="00D34092" w:rsidRPr="00FF2BB0" w:rsidDel="00A47904" w:rsidRDefault="00D34092" w:rsidP="00D34092">
      <w:pPr>
        <w:ind w:left="401" w:hangingChars="167" w:hanging="401"/>
        <w:rPr>
          <w:del w:id="400" w:author="安斎 健一" w:date="2019-12-10T21:15:00Z"/>
          <w:color w:val="000000" w:themeColor="text1"/>
          <w:sz w:val="24"/>
          <w:szCs w:val="24"/>
        </w:rPr>
      </w:pPr>
      <w:del w:id="401" w:author="安斎 健一" w:date="2019-12-10T21:15:00Z">
        <w:r w:rsidRPr="00FF2BB0" w:rsidDel="00A47904">
          <w:rPr>
            <w:rFonts w:hint="eastAsia"/>
            <w:color w:val="000000" w:themeColor="text1"/>
            <w:sz w:val="24"/>
            <w:szCs w:val="24"/>
          </w:rPr>
          <w:delText>２　変更申請書に</w:delText>
        </w:r>
        <w:r w:rsidRPr="00FF2BB0" w:rsidDel="00A47904">
          <w:rPr>
            <w:color w:val="000000" w:themeColor="text1"/>
            <w:sz w:val="24"/>
            <w:szCs w:val="24"/>
          </w:rPr>
          <w:delText>添付する書類及び提出先等については次のとおりとする。</w:delText>
        </w:r>
      </w:del>
    </w:p>
    <w:p w14:paraId="233903BD" w14:textId="38848C87" w:rsidR="00D34092" w:rsidRPr="00FF2BB0" w:rsidDel="00A47904" w:rsidRDefault="00D34092" w:rsidP="00D34092">
      <w:pPr>
        <w:ind w:left="401" w:hangingChars="167" w:hanging="401"/>
        <w:rPr>
          <w:del w:id="402" w:author="安斎 健一" w:date="2019-12-10T21:15:00Z"/>
          <w:color w:val="000000" w:themeColor="text1"/>
          <w:sz w:val="24"/>
          <w:szCs w:val="24"/>
        </w:rPr>
      </w:pPr>
      <w:del w:id="403" w:author="安斎 健一" w:date="2019-12-10T21:15:00Z">
        <w:r w:rsidRPr="00FF2BB0" w:rsidDel="00A47904">
          <w:rPr>
            <w:rFonts w:hint="eastAsia"/>
            <w:color w:val="000000" w:themeColor="text1"/>
            <w:sz w:val="24"/>
            <w:szCs w:val="24"/>
          </w:rPr>
          <w:delText xml:space="preserve">　</w:delText>
        </w:r>
        <w:r w:rsidRPr="00FF2BB0" w:rsidDel="00A47904">
          <w:rPr>
            <w:color w:val="000000" w:themeColor="text1"/>
            <w:sz w:val="24"/>
            <w:szCs w:val="24"/>
          </w:rPr>
          <w:delText>（１）事業変更計画書（様式第５号）</w:delText>
        </w:r>
      </w:del>
    </w:p>
    <w:p w14:paraId="5D5124A1" w14:textId="2CC2F52A" w:rsidR="00D34092" w:rsidRPr="00FF2BB0" w:rsidDel="00A47904" w:rsidRDefault="00D34092" w:rsidP="00D34092">
      <w:pPr>
        <w:ind w:left="401" w:hangingChars="167" w:hanging="401"/>
        <w:rPr>
          <w:del w:id="404" w:author="安斎 健一" w:date="2019-12-10T21:15:00Z"/>
          <w:color w:val="000000" w:themeColor="text1"/>
          <w:sz w:val="24"/>
          <w:szCs w:val="24"/>
        </w:rPr>
      </w:pPr>
      <w:del w:id="405" w:author="安斎 健一" w:date="2019-12-10T21:15:00Z">
        <w:r w:rsidRPr="00FF2BB0" w:rsidDel="00A47904">
          <w:rPr>
            <w:rFonts w:hint="eastAsia"/>
            <w:color w:val="000000" w:themeColor="text1"/>
            <w:sz w:val="24"/>
            <w:szCs w:val="24"/>
          </w:rPr>
          <w:delText xml:space="preserve">　</w:delText>
        </w:r>
        <w:r w:rsidRPr="00FF2BB0" w:rsidDel="00A47904">
          <w:rPr>
            <w:color w:val="000000" w:themeColor="text1"/>
            <w:sz w:val="24"/>
            <w:szCs w:val="24"/>
          </w:rPr>
          <w:delText>（２）</w:delText>
        </w:r>
        <w:r w:rsidRPr="00FF2BB0" w:rsidDel="00A47904">
          <w:rPr>
            <w:rFonts w:hint="eastAsia"/>
            <w:color w:val="000000" w:themeColor="text1"/>
            <w:sz w:val="24"/>
            <w:szCs w:val="24"/>
          </w:rPr>
          <w:delText>支援</w:delText>
        </w:r>
        <w:r w:rsidRPr="00FF2BB0" w:rsidDel="00A47904">
          <w:rPr>
            <w:color w:val="000000" w:themeColor="text1"/>
            <w:sz w:val="24"/>
            <w:szCs w:val="24"/>
          </w:rPr>
          <w:delText>金算出シート（様式第２号）</w:delText>
        </w:r>
      </w:del>
    </w:p>
    <w:p w14:paraId="0CF70C75" w14:textId="0B9A622F" w:rsidR="00D34092" w:rsidRPr="00FF2BB0" w:rsidDel="00A47904" w:rsidRDefault="00D34092" w:rsidP="00D34092">
      <w:pPr>
        <w:ind w:left="401" w:hangingChars="167" w:hanging="401"/>
        <w:rPr>
          <w:del w:id="406" w:author="安斎 健一" w:date="2019-12-10T21:15:00Z"/>
          <w:color w:val="000000" w:themeColor="text1"/>
          <w:sz w:val="24"/>
          <w:szCs w:val="24"/>
        </w:rPr>
      </w:pPr>
      <w:del w:id="407" w:author="安斎 健一" w:date="2019-12-10T21:15:00Z">
        <w:r w:rsidRPr="00FF2BB0" w:rsidDel="00A47904">
          <w:rPr>
            <w:rFonts w:hint="eastAsia"/>
            <w:color w:val="000000" w:themeColor="text1"/>
            <w:sz w:val="24"/>
            <w:szCs w:val="24"/>
          </w:rPr>
          <w:delText xml:space="preserve">　</w:delText>
        </w:r>
        <w:r w:rsidRPr="00FF2BB0" w:rsidDel="00A47904">
          <w:rPr>
            <w:color w:val="000000" w:themeColor="text1"/>
            <w:sz w:val="24"/>
            <w:szCs w:val="24"/>
          </w:rPr>
          <w:delText>（３）その他</w:delText>
        </w:r>
      </w:del>
      <w:ins w:id="408" w:author="佐藤" w:date="2019-12-10T10:35:00Z">
        <w:del w:id="409" w:author="安斎 健一" w:date="2019-12-10T21:15:00Z">
          <w:r w:rsidR="00B17307" w:rsidDel="00A47904">
            <w:rPr>
              <w:rFonts w:hint="eastAsia"/>
              <w:color w:val="000000" w:themeColor="text1"/>
              <w:sz w:val="24"/>
              <w:szCs w:val="24"/>
            </w:rPr>
            <w:delText>事務取扱者</w:delText>
          </w:r>
        </w:del>
      </w:ins>
      <w:del w:id="410" w:author="安斎 健一" w:date="2019-12-10T21:15:00Z">
        <w:r w:rsidRPr="00FF2BB0" w:rsidDel="00A47904">
          <w:rPr>
            <w:rFonts w:hint="eastAsia"/>
            <w:color w:val="000000" w:themeColor="text1"/>
            <w:sz w:val="24"/>
            <w:szCs w:val="24"/>
          </w:rPr>
          <w:delText>福島</w:delText>
        </w:r>
        <w:r w:rsidRPr="00FF2BB0" w:rsidDel="00A47904">
          <w:rPr>
            <w:color w:val="000000" w:themeColor="text1"/>
            <w:sz w:val="24"/>
            <w:szCs w:val="24"/>
          </w:rPr>
          <w:delText>県が必要と認める書類</w:delText>
        </w:r>
      </w:del>
    </w:p>
    <w:p w14:paraId="7CA5A16B" w14:textId="511D2D02" w:rsidR="00D34092" w:rsidRPr="00FF2BB0" w:rsidDel="00A47904" w:rsidRDefault="00D34092" w:rsidP="00D34092">
      <w:pPr>
        <w:ind w:left="401" w:hangingChars="167" w:hanging="401"/>
        <w:rPr>
          <w:del w:id="411" w:author="安斎 健一" w:date="2019-12-10T21:15:00Z"/>
          <w:color w:val="000000" w:themeColor="text1"/>
          <w:sz w:val="24"/>
          <w:szCs w:val="24"/>
        </w:rPr>
      </w:pPr>
      <w:del w:id="412" w:author="安斎 健一" w:date="2019-12-10T21:15:00Z">
        <w:r w:rsidRPr="00FF2BB0" w:rsidDel="00A47904">
          <w:rPr>
            <w:rFonts w:hint="eastAsia"/>
            <w:color w:val="000000" w:themeColor="text1"/>
            <w:sz w:val="24"/>
            <w:szCs w:val="24"/>
          </w:rPr>
          <w:delText>３</w:delText>
        </w:r>
        <w:r w:rsidRPr="00FF2BB0" w:rsidDel="00A47904">
          <w:rPr>
            <w:color w:val="000000" w:themeColor="text1"/>
            <w:sz w:val="24"/>
            <w:szCs w:val="24"/>
          </w:rPr>
          <w:delText xml:space="preserve">　</w:delText>
        </w:r>
        <w:r w:rsidRPr="00FF2BB0" w:rsidDel="00A47904">
          <w:rPr>
            <w:rFonts w:hint="eastAsia"/>
            <w:color w:val="000000" w:themeColor="text1"/>
            <w:sz w:val="24"/>
            <w:szCs w:val="24"/>
          </w:rPr>
          <w:delText>協会</w:delText>
        </w:r>
      </w:del>
      <w:ins w:id="413" w:author="佐藤" w:date="2019-12-09T19:38:00Z">
        <w:del w:id="414" w:author="安斎 健一" w:date="2019-12-10T21:15:00Z">
          <w:r w:rsidR="007A58DD" w:rsidDel="00A47904">
            <w:rPr>
              <w:rFonts w:hint="eastAsia"/>
              <w:color w:val="000000" w:themeColor="text1"/>
              <w:sz w:val="24"/>
              <w:szCs w:val="24"/>
            </w:rPr>
            <w:delText>事務取扱者</w:delText>
          </w:r>
        </w:del>
      </w:ins>
      <w:del w:id="415" w:author="安斎 健一" w:date="2019-12-10T21:15:00Z">
        <w:r w:rsidRPr="00FF2BB0" w:rsidDel="00A47904">
          <w:rPr>
            <w:color w:val="000000" w:themeColor="text1"/>
            <w:sz w:val="24"/>
            <w:szCs w:val="24"/>
          </w:rPr>
          <w:delText>は、第１項の規定による申請があった場合は、内容を審査の上、変更を認めるもの</w:delText>
        </w:r>
      </w:del>
    </w:p>
    <w:p w14:paraId="792E798F" w14:textId="55707B9B" w:rsidR="00D34092" w:rsidRPr="00FF2BB0" w:rsidDel="00A47904" w:rsidRDefault="00D34092">
      <w:pPr>
        <w:ind w:left="401" w:hangingChars="167" w:hanging="401"/>
        <w:rPr>
          <w:del w:id="416" w:author="安斎 健一" w:date="2019-12-10T21:15:00Z"/>
          <w:color w:val="000000" w:themeColor="text1"/>
          <w:sz w:val="24"/>
          <w:szCs w:val="24"/>
        </w:rPr>
        <w:pPrChange w:id="417" w:author="佐藤" w:date="2019-12-09T19:39:00Z">
          <w:pPr>
            <w:ind w:leftChars="100" w:left="371" w:hangingChars="67" w:hanging="161"/>
          </w:pPr>
        </w:pPrChange>
      </w:pPr>
      <w:del w:id="418" w:author="安斎 健一" w:date="2019-12-10T21:15:00Z">
        <w:r w:rsidRPr="00FF2BB0" w:rsidDel="00A47904">
          <w:rPr>
            <w:color w:val="000000" w:themeColor="text1"/>
            <w:sz w:val="24"/>
            <w:szCs w:val="24"/>
          </w:rPr>
          <w:delText>について、</w:delText>
        </w:r>
        <w:r w:rsidRPr="00FF2BB0" w:rsidDel="00A47904">
          <w:rPr>
            <w:rFonts w:hint="eastAsia"/>
            <w:color w:val="000000" w:themeColor="text1"/>
            <w:sz w:val="24"/>
            <w:szCs w:val="24"/>
          </w:rPr>
          <w:delText>支援</w:delText>
        </w:r>
        <w:r w:rsidRPr="00FF2BB0" w:rsidDel="00A47904">
          <w:rPr>
            <w:color w:val="000000" w:themeColor="text1"/>
            <w:sz w:val="24"/>
            <w:szCs w:val="24"/>
          </w:rPr>
          <w:delText>金の交付決定額に変更を生じるときは変更交付決定通知書（様式第６</w:delText>
        </w:r>
        <w:r w:rsidRPr="00FF2BB0" w:rsidDel="00A47904">
          <w:rPr>
            <w:rFonts w:hint="eastAsia"/>
            <w:color w:val="000000" w:themeColor="text1"/>
            <w:sz w:val="24"/>
            <w:szCs w:val="24"/>
          </w:rPr>
          <w:delText>号</w:delText>
        </w:r>
        <w:r w:rsidRPr="00FF2BB0" w:rsidDel="00A47904">
          <w:rPr>
            <w:color w:val="000000" w:themeColor="text1"/>
            <w:sz w:val="24"/>
            <w:szCs w:val="24"/>
          </w:rPr>
          <w:delText>）</w:delText>
        </w:r>
      </w:del>
    </w:p>
    <w:p w14:paraId="06FA4E2D" w14:textId="56E41818" w:rsidR="00D34092" w:rsidRPr="00FF2BB0" w:rsidDel="00A47904" w:rsidRDefault="00D34092">
      <w:pPr>
        <w:ind w:left="401" w:hangingChars="167" w:hanging="401"/>
        <w:rPr>
          <w:del w:id="419" w:author="安斎 健一" w:date="2019-12-10T21:15:00Z"/>
          <w:color w:val="000000" w:themeColor="text1"/>
          <w:sz w:val="24"/>
          <w:szCs w:val="24"/>
        </w:rPr>
        <w:pPrChange w:id="420" w:author="佐藤" w:date="2019-12-09T19:39:00Z">
          <w:pPr>
            <w:ind w:leftChars="100" w:left="371" w:hangingChars="67" w:hanging="161"/>
          </w:pPr>
        </w:pPrChange>
      </w:pPr>
      <w:del w:id="421" w:author="安斎 健一" w:date="2019-12-10T21:15:00Z">
        <w:r w:rsidRPr="00FF2BB0" w:rsidDel="00A47904">
          <w:rPr>
            <w:color w:val="000000" w:themeColor="text1"/>
            <w:sz w:val="24"/>
            <w:szCs w:val="24"/>
          </w:rPr>
          <w:delText>に</w:delText>
        </w:r>
        <w:r w:rsidRPr="00FF2BB0" w:rsidDel="00A47904">
          <w:rPr>
            <w:rFonts w:hint="eastAsia"/>
            <w:color w:val="000000" w:themeColor="text1"/>
            <w:sz w:val="24"/>
            <w:szCs w:val="24"/>
          </w:rPr>
          <w:delText>より</w:delText>
        </w:r>
        <w:r w:rsidRPr="00FF2BB0" w:rsidDel="00A47904">
          <w:rPr>
            <w:color w:val="000000" w:themeColor="text1"/>
            <w:sz w:val="24"/>
            <w:szCs w:val="24"/>
          </w:rPr>
          <w:delText>、</w:delText>
        </w:r>
        <w:r w:rsidRPr="00FF2BB0" w:rsidDel="00A47904">
          <w:rPr>
            <w:rFonts w:hint="eastAsia"/>
            <w:color w:val="000000" w:themeColor="text1"/>
            <w:sz w:val="24"/>
            <w:szCs w:val="24"/>
          </w:rPr>
          <w:delText>支援</w:delText>
        </w:r>
        <w:r w:rsidRPr="00FF2BB0" w:rsidDel="00A47904">
          <w:rPr>
            <w:color w:val="000000" w:themeColor="text1"/>
            <w:sz w:val="24"/>
            <w:szCs w:val="24"/>
          </w:rPr>
          <w:delText>金の交付決定額に変更を生じないときは変更計画承認通知書（様式第７号</w:delText>
        </w:r>
        <w:r w:rsidRPr="00FF2BB0" w:rsidDel="00A47904">
          <w:rPr>
            <w:rFonts w:hint="eastAsia"/>
            <w:color w:val="000000" w:themeColor="text1"/>
            <w:sz w:val="24"/>
            <w:szCs w:val="24"/>
          </w:rPr>
          <w:delText>）</w:delText>
        </w:r>
      </w:del>
    </w:p>
    <w:p w14:paraId="4B95C520" w14:textId="67E7C0D8" w:rsidR="00D34092" w:rsidRPr="00FF2BB0" w:rsidDel="00A47904" w:rsidRDefault="00D34092" w:rsidP="00D34092">
      <w:pPr>
        <w:ind w:leftChars="100" w:left="371" w:hangingChars="67" w:hanging="161"/>
        <w:rPr>
          <w:del w:id="422" w:author="安斎 健一" w:date="2019-12-10T21:15:00Z"/>
          <w:color w:val="000000" w:themeColor="text1"/>
          <w:sz w:val="24"/>
          <w:szCs w:val="24"/>
        </w:rPr>
      </w:pPr>
      <w:del w:id="423" w:author="安斎 健一" w:date="2019-12-10T21:15:00Z">
        <w:r w:rsidRPr="00FF2BB0" w:rsidDel="00A47904">
          <w:rPr>
            <w:color w:val="000000" w:themeColor="text1"/>
            <w:sz w:val="24"/>
            <w:szCs w:val="24"/>
          </w:rPr>
          <w:delText>により行うものとする。</w:delText>
        </w:r>
      </w:del>
    </w:p>
    <w:p w14:paraId="468BBFBE" w14:textId="5D0B88D4" w:rsidR="00A96328" w:rsidRPr="00FF2BB0" w:rsidDel="008B655E" w:rsidRDefault="00A96328" w:rsidP="00D34092">
      <w:pPr>
        <w:ind w:leftChars="100" w:left="371" w:hangingChars="67" w:hanging="161"/>
        <w:rPr>
          <w:del w:id="424" w:author="安斎 健一" w:date="2019-12-10T21:16:00Z"/>
          <w:color w:val="000000" w:themeColor="text1"/>
          <w:sz w:val="24"/>
          <w:szCs w:val="24"/>
        </w:rPr>
      </w:pPr>
    </w:p>
    <w:p w14:paraId="577D403F" w14:textId="0AE42C18" w:rsidR="00454DF5" w:rsidRPr="00FF2BB0" w:rsidRDefault="00454DF5" w:rsidP="00D34092">
      <w:pPr>
        <w:ind w:leftChars="100" w:left="371" w:hangingChars="67" w:hanging="161"/>
        <w:rPr>
          <w:rFonts w:asciiTheme="minorEastAsia" w:hAnsiTheme="minorEastAsia"/>
          <w:color w:val="000000" w:themeColor="text1"/>
          <w:sz w:val="24"/>
          <w:szCs w:val="24"/>
        </w:rPr>
      </w:pPr>
      <w:r w:rsidRPr="00FF2BB0">
        <w:rPr>
          <w:rFonts w:asciiTheme="minorEastAsia" w:hAnsiTheme="minorEastAsia"/>
          <w:color w:val="000000" w:themeColor="text1"/>
          <w:sz w:val="24"/>
          <w:szCs w:val="24"/>
        </w:rPr>
        <w:t>（実績報告）</w:t>
      </w:r>
    </w:p>
    <w:p w14:paraId="14AE7C3B" w14:textId="3A5775AB" w:rsidR="00B17307" w:rsidRPr="00FF2BB0" w:rsidRDefault="00454DF5" w:rsidP="00E47B83">
      <w:pPr>
        <w:ind w:left="401" w:hangingChars="167" w:hanging="401"/>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第</w:t>
      </w:r>
      <w:r w:rsidR="00487D92" w:rsidRPr="00FF2BB0">
        <w:rPr>
          <w:rFonts w:asciiTheme="minorEastAsia" w:hAnsiTheme="minorEastAsia" w:hint="eastAsia"/>
          <w:color w:val="000000" w:themeColor="text1"/>
          <w:sz w:val="24"/>
          <w:szCs w:val="24"/>
        </w:rPr>
        <w:t>８</w:t>
      </w:r>
      <w:r w:rsidR="006627BA" w:rsidRPr="00FF2BB0">
        <w:rPr>
          <w:rFonts w:asciiTheme="minorEastAsia" w:hAnsiTheme="minorEastAsia"/>
          <w:color w:val="000000" w:themeColor="text1"/>
          <w:sz w:val="24"/>
          <w:szCs w:val="24"/>
        </w:rPr>
        <w:t xml:space="preserve">条　</w:t>
      </w:r>
      <w:r w:rsidR="006627BA" w:rsidRPr="00FF2BB0">
        <w:rPr>
          <w:rFonts w:asciiTheme="minorEastAsia" w:hAnsiTheme="minorEastAsia" w:hint="eastAsia"/>
          <w:color w:val="000000" w:themeColor="text1"/>
          <w:sz w:val="24"/>
          <w:szCs w:val="24"/>
        </w:rPr>
        <w:t>支援</w:t>
      </w:r>
      <w:r w:rsidRPr="00FF2BB0">
        <w:rPr>
          <w:rFonts w:asciiTheme="minorEastAsia" w:hAnsiTheme="minorEastAsia"/>
          <w:color w:val="000000" w:themeColor="text1"/>
          <w:sz w:val="24"/>
          <w:szCs w:val="24"/>
        </w:rPr>
        <w:t>事業者は、当該事業が完了したときは、</w:t>
      </w:r>
      <w:r w:rsidRPr="00FF2BB0">
        <w:rPr>
          <w:rFonts w:asciiTheme="minorEastAsia" w:hAnsiTheme="minorEastAsia" w:hint="eastAsia"/>
          <w:color w:val="000000" w:themeColor="text1"/>
          <w:sz w:val="24"/>
          <w:szCs w:val="24"/>
        </w:rPr>
        <w:t>実績報告書</w:t>
      </w:r>
      <w:del w:id="425" w:author="安斎 健一" w:date="2019-12-11T10:59:00Z">
        <w:r w:rsidRPr="00FF2BB0" w:rsidDel="002E4E61">
          <w:rPr>
            <w:rFonts w:asciiTheme="minorEastAsia" w:hAnsiTheme="minorEastAsia"/>
            <w:color w:val="000000" w:themeColor="text1"/>
            <w:sz w:val="24"/>
            <w:szCs w:val="24"/>
          </w:rPr>
          <w:delText>（</w:delText>
        </w:r>
        <w:r w:rsidR="00967C3D" w:rsidRPr="00FF2BB0" w:rsidDel="002E4E61">
          <w:rPr>
            <w:rFonts w:asciiTheme="minorEastAsia" w:hAnsiTheme="minorEastAsia" w:hint="eastAsia"/>
            <w:color w:val="000000" w:themeColor="text1"/>
            <w:sz w:val="24"/>
            <w:szCs w:val="24"/>
          </w:rPr>
          <w:delText>別添</w:delText>
        </w:r>
        <w:r w:rsidRPr="00FF2BB0" w:rsidDel="002E4E61">
          <w:rPr>
            <w:rFonts w:asciiTheme="minorEastAsia" w:hAnsiTheme="minorEastAsia" w:hint="eastAsia"/>
            <w:color w:val="000000" w:themeColor="text1"/>
            <w:sz w:val="24"/>
            <w:szCs w:val="24"/>
          </w:rPr>
          <w:delText>様式</w:delText>
        </w:r>
        <w:r w:rsidR="00967C3D" w:rsidRPr="00FF2BB0" w:rsidDel="002E4E61">
          <w:rPr>
            <w:rFonts w:asciiTheme="minorEastAsia" w:hAnsiTheme="minorEastAsia"/>
            <w:color w:val="000000" w:themeColor="text1"/>
            <w:sz w:val="24"/>
            <w:szCs w:val="24"/>
          </w:rPr>
          <w:delText>第</w:delText>
        </w:r>
      </w:del>
      <w:del w:id="426" w:author="安斎 健一" w:date="2019-12-10T21:26:00Z">
        <w:r w:rsidR="00766776" w:rsidRPr="00FF2BB0" w:rsidDel="009B2498">
          <w:rPr>
            <w:rFonts w:asciiTheme="minorEastAsia" w:hAnsiTheme="minorEastAsia" w:hint="eastAsia"/>
            <w:color w:val="000000" w:themeColor="text1"/>
            <w:sz w:val="24"/>
            <w:szCs w:val="24"/>
          </w:rPr>
          <w:delText>８</w:delText>
        </w:r>
      </w:del>
      <w:del w:id="427" w:author="安斎 健一" w:date="2019-12-11T10:59:00Z">
        <w:r w:rsidRPr="00FF2BB0" w:rsidDel="002E4E61">
          <w:rPr>
            <w:rFonts w:asciiTheme="minorEastAsia" w:hAnsiTheme="minorEastAsia"/>
            <w:color w:val="000000" w:themeColor="text1"/>
            <w:sz w:val="24"/>
            <w:szCs w:val="24"/>
          </w:rPr>
          <w:delText>号）</w:delText>
        </w:r>
      </w:del>
      <w:ins w:id="428" w:author="安斎 健一" w:date="2019-12-11T10:59:00Z">
        <w:r w:rsidR="002E4E61">
          <w:rPr>
            <w:rFonts w:asciiTheme="minorEastAsia" w:hAnsiTheme="minorEastAsia" w:hint="eastAsia"/>
            <w:color w:val="000000" w:themeColor="text1"/>
            <w:sz w:val="24"/>
            <w:szCs w:val="24"/>
          </w:rPr>
          <w:t>（</w:t>
        </w:r>
        <w:del w:id="429" w:author="清水　綾子" w:date="2019-12-13T20:36:00Z">
          <w:r w:rsidR="002E4E61" w:rsidDel="00C56347">
            <w:rPr>
              <w:rFonts w:asciiTheme="minorEastAsia" w:hAnsiTheme="minorEastAsia" w:hint="eastAsia"/>
              <w:color w:val="000000" w:themeColor="text1"/>
              <w:sz w:val="24"/>
              <w:szCs w:val="24"/>
            </w:rPr>
            <w:delText>別添</w:delText>
          </w:r>
        </w:del>
        <w:r w:rsidR="002E4E61">
          <w:rPr>
            <w:rFonts w:asciiTheme="minorEastAsia" w:hAnsiTheme="minorEastAsia" w:hint="eastAsia"/>
            <w:color w:val="000000" w:themeColor="text1"/>
            <w:sz w:val="24"/>
            <w:szCs w:val="24"/>
          </w:rPr>
          <w:t>様式第７号）</w:t>
        </w:r>
      </w:ins>
      <w:r w:rsidRPr="00FF2BB0">
        <w:rPr>
          <w:rFonts w:asciiTheme="minorEastAsia" w:hAnsiTheme="minorEastAsia"/>
          <w:color w:val="000000" w:themeColor="text1"/>
          <w:sz w:val="24"/>
          <w:szCs w:val="24"/>
        </w:rPr>
        <w:t>を</w:t>
      </w:r>
      <w:r w:rsidR="00151898" w:rsidRPr="00FF2BB0">
        <w:rPr>
          <w:rFonts w:asciiTheme="minorEastAsia" w:hAnsiTheme="minorEastAsia" w:hint="eastAsia"/>
          <w:color w:val="000000" w:themeColor="text1"/>
          <w:sz w:val="24"/>
          <w:szCs w:val="24"/>
        </w:rPr>
        <w:t>当該事業の完了日</w:t>
      </w:r>
      <w:r w:rsidR="00151898" w:rsidRPr="00FF2BB0">
        <w:rPr>
          <w:rFonts w:asciiTheme="minorEastAsia" w:hAnsiTheme="minorEastAsia"/>
          <w:color w:val="000000" w:themeColor="text1"/>
          <w:sz w:val="24"/>
          <w:szCs w:val="24"/>
        </w:rPr>
        <w:t>から</w:t>
      </w:r>
      <w:r w:rsidR="00971406" w:rsidRPr="00FF2BB0">
        <w:rPr>
          <w:rFonts w:asciiTheme="minorEastAsia" w:hAnsiTheme="minorEastAsia" w:hint="eastAsia"/>
          <w:color w:val="000000" w:themeColor="text1"/>
          <w:sz w:val="24"/>
          <w:szCs w:val="24"/>
        </w:rPr>
        <w:t>１４</w:t>
      </w:r>
      <w:r w:rsidR="00151898" w:rsidRPr="00FF2BB0">
        <w:rPr>
          <w:rFonts w:asciiTheme="minorEastAsia" w:hAnsiTheme="minorEastAsia"/>
          <w:color w:val="000000" w:themeColor="text1"/>
          <w:sz w:val="24"/>
          <w:szCs w:val="24"/>
        </w:rPr>
        <w:t>日以内</w:t>
      </w:r>
      <w:ins w:id="430" w:author="安斎 健一" w:date="2019-12-11T11:01:00Z">
        <w:r w:rsidR="002E4E61">
          <w:rPr>
            <w:rFonts w:asciiTheme="minorEastAsia" w:hAnsiTheme="minorEastAsia" w:hint="eastAsia"/>
            <w:color w:val="000000" w:themeColor="text1"/>
            <w:sz w:val="24"/>
            <w:szCs w:val="24"/>
          </w:rPr>
          <w:t>又は令和２年</w:t>
        </w:r>
        <w:r w:rsidR="002E4E61" w:rsidRPr="004826AC">
          <w:rPr>
            <w:rFonts w:asciiTheme="minorEastAsia" w:hAnsiTheme="minorEastAsia" w:hint="eastAsia"/>
            <w:sz w:val="24"/>
            <w:szCs w:val="24"/>
            <w:rPrChange w:id="431" w:author="安斎 健一" w:date="2020-02-05T16:05:00Z">
              <w:rPr>
                <w:rFonts w:asciiTheme="minorEastAsia" w:hAnsiTheme="minorEastAsia" w:hint="eastAsia"/>
                <w:color w:val="000000" w:themeColor="text1"/>
                <w:sz w:val="24"/>
                <w:szCs w:val="24"/>
              </w:rPr>
            </w:rPrChange>
          </w:rPr>
          <w:t>３月</w:t>
        </w:r>
      </w:ins>
      <w:ins w:id="432" w:author="安斎 健一" w:date="2020-02-03T19:39:00Z">
        <w:r w:rsidR="00541B57" w:rsidRPr="004826AC">
          <w:rPr>
            <w:rFonts w:asciiTheme="minorEastAsia" w:hAnsiTheme="minorEastAsia" w:hint="eastAsia"/>
            <w:sz w:val="24"/>
            <w:szCs w:val="24"/>
            <w:rPrChange w:id="433" w:author="安斎 健一" w:date="2020-02-05T16:05:00Z">
              <w:rPr>
                <w:rFonts w:asciiTheme="minorEastAsia" w:hAnsiTheme="minorEastAsia" w:hint="eastAsia"/>
                <w:color w:val="FF0000"/>
                <w:sz w:val="24"/>
                <w:szCs w:val="24"/>
                <w:u w:val="single"/>
              </w:rPr>
            </w:rPrChange>
          </w:rPr>
          <w:t>１１</w:t>
        </w:r>
      </w:ins>
      <w:ins w:id="434" w:author="安斎 健一" w:date="2019-12-11T11:01:00Z">
        <w:r w:rsidR="002E4E61" w:rsidRPr="004826AC">
          <w:rPr>
            <w:rFonts w:asciiTheme="minorEastAsia" w:hAnsiTheme="minorEastAsia" w:hint="eastAsia"/>
            <w:sz w:val="24"/>
            <w:szCs w:val="24"/>
            <w:rPrChange w:id="435" w:author="安斎 健一" w:date="2020-02-05T16:05:00Z">
              <w:rPr>
                <w:rFonts w:asciiTheme="minorEastAsia" w:hAnsiTheme="minorEastAsia" w:hint="eastAsia"/>
                <w:color w:val="000000" w:themeColor="text1"/>
                <w:sz w:val="24"/>
                <w:szCs w:val="24"/>
              </w:rPr>
            </w:rPrChange>
          </w:rPr>
          <w:t>日</w:t>
        </w:r>
      </w:ins>
      <w:ins w:id="436" w:author="安斎 健一" w:date="2019-12-11T11:02:00Z">
        <w:r w:rsidR="002E4E61">
          <w:rPr>
            <w:rFonts w:asciiTheme="minorEastAsia" w:hAnsiTheme="minorEastAsia" w:hint="eastAsia"/>
            <w:color w:val="000000" w:themeColor="text1"/>
            <w:sz w:val="24"/>
            <w:szCs w:val="24"/>
          </w:rPr>
          <w:t>のいずれか早い日程までに</w:t>
        </w:r>
      </w:ins>
      <w:del w:id="437" w:author="安斎 健一" w:date="2019-12-11T11:02:00Z">
        <w:r w:rsidR="00151898" w:rsidRPr="00FF2BB0" w:rsidDel="002E4E61">
          <w:rPr>
            <w:rFonts w:asciiTheme="minorEastAsia" w:hAnsiTheme="minorEastAsia" w:hint="eastAsia"/>
            <w:color w:val="000000" w:themeColor="text1"/>
            <w:sz w:val="24"/>
            <w:szCs w:val="24"/>
          </w:rPr>
          <w:delText>ま</w:delText>
        </w:r>
        <w:r w:rsidRPr="00FF2BB0" w:rsidDel="002E4E61">
          <w:rPr>
            <w:rFonts w:asciiTheme="minorEastAsia" w:hAnsiTheme="minorEastAsia"/>
            <w:color w:val="000000" w:themeColor="text1"/>
            <w:sz w:val="24"/>
            <w:szCs w:val="24"/>
          </w:rPr>
          <w:delText>で</w:delText>
        </w:r>
      </w:del>
      <w:del w:id="438" w:author="安斎 健一" w:date="2019-12-11T11:01:00Z">
        <w:r w:rsidR="00151898" w:rsidRPr="00FF2BB0" w:rsidDel="002E4E61">
          <w:rPr>
            <w:rFonts w:asciiTheme="minorEastAsia" w:hAnsiTheme="minorEastAsia" w:hint="eastAsia"/>
            <w:color w:val="000000" w:themeColor="text1"/>
            <w:sz w:val="24"/>
            <w:szCs w:val="24"/>
          </w:rPr>
          <w:delText>（必着）</w:delText>
        </w:r>
      </w:del>
      <w:ins w:id="439" w:author="佐藤" w:date="2019-12-09T19:39:00Z">
        <w:r w:rsidR="007A58DD">
          <w:rPr>
            <w:rFonts w:asciiTheme="minorEastAsia" w:hAnsiTheme="minorEastAsia" w:hint="eastAsia"/>
            <w:color w:val="000000" w:themeColor="text1"/>
            <w:sz w:val="24"/>
            <w:szCs w:val="24"/>
          </w:rPr>
          <w:t>事務取扱者</w:t>
        </w:r>
      </w:ins>
      <w:del w:id="440" w:author="佐藤" w:date="2019-12-09T19:39:00Z">
        <w:r w:rsidR="00971406" w:rsidRPr="00FF2BB0" w:rsidDel="007A58DD">
          <w:rPr>
            <w:rFonts w:asciiTheme="minorEastAsia" w:hAnsiTheme="minorEastAsia" w:hint="eastAsia"/>
            <w:color w:val="000000" w:themeColor="text1"/>
            <w:sz w:val="24"/>
            <w:szCs w:val="24"/>
          </w:rPr>
          <w:delText>協会</w:delText>
        </w:r>
      </w:del>
      <w:r w:rsidRPr="00FF2BB0">
        <w:rPr>
          <w:rFonts w:asciiTheme="minorEastAsia" w:hAnsiTheme="minorEastAsia"/>
          <w:color w:val="000000" w:themeColor="text1"/>
          <w:sz w:val="24"/>
          <w:szCs w:val="24"/>
        </w:rPr>
        <w:t>に提出しなければならない</w:t>
      </w:r>
      <w:r w:rsidRPr="00FF2BB0">
        <w:rPr>
          <w:rFonts w:asciiTheme="minorEastAsia" w:hAnsiTheme="minorEastAsia" w:hint="eastAsia"/>
          <w:color w:val="000000" w:themeColor="text1"/>
          <w:sz w:val="24"/>
          <w:szCs w:val="24"/>
        </w:rPr>
        <w:t>。</w:t>
      </w:r>
      <w:ins w:id="441" w:author="佐藤" w:date="2019-12-10T10:36:00Z">
        <w:del w:id="442" w:author="安斎 健一" w:date="2019-12-11T11:02:00Z">
          <w:r w:rsidR="00B17307" w:rsidDel="002E4E61">
            <w:rPr>
              <w:rFonts w:asciiTheme="minorEastAsia" w:hAnsiTheme="minorEastAsia" w:hint="eastAsia"/>
              <w:color w:val="000000" w:themeColor="text1"/>
              <w:sz w:val="24"/>
              <w:szCs w:val="24"/>
            </w:rPr>
            <w:delText>ただし、</w:delText>
          </w:r>
        </w:del>
        <w:del w:id="443" w:author="安斎 健一" w:date="2019-12-11T11:01:00Z">
          <w:r w:rsidR="00B17307" w:rsidDel="002E4E61">
            <w:rPr>
              <w:rFonts w:asciiTheme="minorEastAsia" w:hAnsiTheme="minorEastAsia" w:hint="eastAsia"/>
              <w:color w:val="000000" w:themeColor="text1"/>
              <w:sz w:val="24"/>
              <w:szCs w:val="24"/>
            </w:rPr>
            <w:delText>最終提出期限は令和</w:delText>
          </w:r>
        </w:del>
        <w:del w:id="444" w:author="安斎 健一" w:date="2019-12-11T10:59:00Z">
          <w:r w:rsidR="00B17307" w:rsidDel="002E4E61">
            <w:rPr>
              <w:rFonts w:asciiTheme="minorEastAsia" w:hAnsiTheme="minorEastAsia" w:hint="eastAsia"/>
              <w:color w:val="000000" w:themeColor="text1"/>
              <w:sz w:val="24"/>
              <w:szCs w:val="24"/>
            </w:rPr>
            <w:delText>元</w:delText>
          </w:r>
        </w:del>
        <w:del w:id="445" w:author="安斎 健一" w:date="2019-12-11T11:01:00Z">
          <w:r w:rsidR="00B17307" w:rsidDel="002E4E61">
            <w:rPr>
              <w:rFonts w:asciiTheme="minorEastAsia" w:hAnsiTheme="minorEastAsia" w:hint="eastAsia"/>
              <w:color w:val="000000" w:themeColor="text1"/>
              <w:sz w:val="24"/>
              <w:szCs w:val="24"/>
            </w:rPr>
            <w:delText>年３月６日</w:delText>
          </w:r>
        </w:del>
        <w:del w:id="446" w:author="安斎 健一" w:date="2019-12-11T11:02:00Z">
          <w:r w:rsidR="00B17307" w:rsidDel="002E4E61">
            <w:rPr>
              <w:rFonts w:asciiTheme="minorEastAsia" w:hAnsiTheme="minorEastAsia" w:hint="eastAsia"/>
              <w:color w:val="000000" w:themeColor="text1"/>
              <w:sz w:val="24"/>
              <w:szCs w:val="24"/>
            </w:rPr>
            <w:delText>（必着）とする。</w:delText>
          </w:r>
        </w:del>
      </w:ins>
    </w:p>
    <w:p w14:paraId="2C1F645F" w14:textId="77777777" w:rsidR="00454DF5" w:rsidRPr="00FF2BB0" w:rsidRDefault="00454DF5">
      <w:pPr>
        <w:ind w:leftChars="100" w:left="371" w:hangingChars="67" w:hanging="161"/>
        <w:rPr>
          <w:rFonts w:asciiTheme="minorEastAsia" w:hAnsiTheme="minorEastAsia"/>
          <w:color w:val="000000" w:themeColor="text1"/>
          <w:sz w:val="24"/>
          <w:szCs w:val="24"/>
        </w:rPr>
        <w:pPrChange w:id="447" w:author="安斎 健一" w:date="2019-12-10T21:20:00Z">
          <w:pPr>
            <w:ind w:left="401" w:hangingChars="167" w:hanging="401"/>
          </w:pPr>
        </w:pPrChange>
      </w:pPr>
      <w:r w:rsidRPr="00FF2BB0">
        <w:rPr>
          <w:rFonts w:asciiTheme="minorEastAsia" w:hAnsiTheme="minorEastAsia" w:hint="eastAsia"/>
          <w:color w:val="000000" w:themeColor="text1"/>
          <w:sz w:val="24"/>
          <w:szCs w:val="24"/>
        </w:rPr>
        <w:t>２</w:t>
      </w:r>
      <w:r w:rsidRPr="00FF2BB0">
        <w:rPr>
          <w:rFonts w:asciiTheme="minorEastAsia" w:hAnsiTheme="minorEastAsia"/>
          <w:color w:val="000000" w:themeColor="text1"/>
          <w:sz w:val="24"/>
          <w:szCs w:val="24"/>
        </w:rPr>
        <w:t xml:space="preserve">　実績報告書に添付する書類は次のとおりとする。</w:t>
      </w:r>
    </w:p>
    <w:p w14:paraId="6498286B" w14:textId="11220A1C" w:rsidR="00FD57FD" w:rsidRPr="00FF2BB0" w:rsidRDefault="00454DF5" w:rsidP="004266E4">
      <w:pPr>
        <w:ind w:left="401" w:hangingChars="167" w:hanging="401"/>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r w:rsidR="00766776" w:rsidRPr="00FF2BB0">
        <w:rPr>
          <w:rFonts w:asciiTheme="minorEastAsia" w:hAnsiTheme="minorEastAsia" w:hint="eastAsia"/>
          <w:color w:val="000000" w:themeColor="text1"/>
          <w:sz w:val="24"/>
          <w:szCs w:val="24"/>
        </w:rPr>
        <w:t xml:space="preserve">　（１）</w:t>
      </w:r>
      <w:ins w:id="448" w:author="安斎 健一" w:date="2019-12-11T11:00:00Z">
        <w:del w:id="449" w:author="清水　綾子" w:date="2019-12-13T20:36:00Z">
          <w:r w:rsidR="002E4E61" w:rsidDel="00C56347">
            <w:rPr>
              <w:rFonts w:asciiTheme="minorEastAsia" w:hAnsiTheme="minorEastAsia" w:hint="eastAsia"/>
              <w:color w:val="000000" w:themeColor="text1"/>
              <w:sz w:val="24"/>
              <w:szCs w:val="24"/>
            </w:rPr>
            <w:delText>事業</w:delText>
          </w:r>
        </w:del>
      </w:ins>
      <w:ins w:id="450" w:author="清水　綾子" w:date="2019-12-13T20:36:00Z">
        <w:r w:rsidR="00C56347">
          <w:rPr>
            <w:rFonts w:asciiTheme="minorEastAsia" w:hAnsiTheme="minorEastAsia" w:hint="eastAsia"/>
            <w:color w:val="000000" w:themeColor="text1"/>
            <w:sz w:val="24"/>
            <w:szCs w:val="24"/>
          </w:rPr>
          <w:t>送客</w:t>
        </w:r>
      </w:ins>
      <w:r w:rsidR="00FD57FD" w:rsidRPr="00FF2BB0">
        <w:rPr>
          <w:rFonts w:asciiTheme="minorEastAsia" w:hAnsiTheme="minorEastAsia" w:hint="eastAsia"/>
          <w:color w:val="000000" w:themeColor="text1"/>
          <w:sz w:val="24"/>
          <w:szCs w:val="24"/>
        </w:rPr>
        <w:t>実績</w:t>
      </w:r>
      <w:r w:rsidR="00766776" w:rsidRPr="00FF2BB0">
        <w:rPr>
          <w:rFonts w:asciiTheme="minorEastAsia" w:hAnsiTheme="minorEastAsia" w:hint="eastAsia"/>
          <w:color w:val="000000" w:themeColor="text1"/>
          <w:sz w:val="24"/>
          <w:szCs w:val="24"/>
        </w:rPr>
        <w:t>報告</w:t>
      </w:r>
      <w:r w:rsidR="00FD57FD" w:rsidRPr="00FF2BB0">
        <w:rPr>
          <w:rFonts w:asciiTheme="minorEastAsia" w:hAnsiTheme="minorEastAsia" w:hint="eastAsia"/>
          <w:color w:val="000000" w:themeColor="text1"/>
          <w:sz w:val="24"/>
          <w:szCs w:val="24"/>
        </w:rPr>
        <w:t>書（</w:t>
      </w:r>
      <w:del w:id="451" w:author="清水　綾子" w:date="2019-12-13T16:30:00Z">
        <w:r w:rsidR="00FD57FD" w:rsidRPr="00FF2BB0" w:rsidDel="00331CF8">
          <w:rPr>
            <w:rFonts w:asciiTheme="minorEastAsia" w:hAnsiTheme="minorEastAsia" w:hint="eastAsia"/>
            <w:color w:val="000000" w:themeColor="text1"/>
            <w:sz w:val="24"/>
            <w:szCs w:val="24"/>
          </w:rPr>
          <w:delText>別添</w:delText>
        </w:r>
      </w:del>
      <w:r w:rsidR="00FD57FD" w:rsidRPr="00FF2BB0">
        <w:rPr>
          <w:rFonts w:asciiTheme="minorEastAsia" w:hAnsiTheme="minorEastAsia" w:hint="eastAsia"/>
          <w:color w:val="000000" w:themeColor="text1"/>
          <w:sz w:val="24"/>
          <w:szCs w:val="24"/>
        </w:rPr>
        <w:t>様式</w:t>
      </w:r>
      <w:r w:rsidR="00FD57FD" w:rsidRPr="00FF2BB0">
        <w:rPr>
          <w:rFonts w:asciiTheme="minorEastAsia" w:hAnsiTheme="minorEastAsia"/>
          <w:color w:val="000000" w:themeColor="text1"/>
          <w:sz w:val="24"/>
          <w:szCs w:val="24"/>
        </w:rPr>
        <w:t>第</w:t>
      </w:r>
      <w:ins w:id="452" w:author="安斎 健一" w:date="2019-12-10T21:26:00Z">
        <w:r w:rsidR="009B2498">
          <w:rPr>
            <w:rFonts w:asciiTheme="minorEastAsia" w:hAnsiTheme="minorEastAsia" w:hint="eastAsia"/>
            <w:color w:val="000000" w:themeColor="text1"/>
            <w:sz w:val="24"/>
            <w:szCs w:val="24"/>
          </w:rPr>
          <w:t>８</w:t>
        </w:r>
      </w:ins>
      <w:del w:id="453" w:author="安斎 健一" w:date="2019-12-10T21:26:00Z">
        <w:r w:rsidR="00766776" w:rsidRPr="00FF2BB0" w:rsidDel="009B2498">
          <w:rPr>
            <w:rFonts w:asciiTheme="minorEastAsia" w:hAnsiTheme="minorEastAsia" w:hint="eastAsia"/>
            <w:color w:val="000000" w:themeColor="text1"/>
            <w:sz w:val="24"/>
            <w:szCs w:val="24"/>
          </w:rPr>
          <w:delText>９</w:delText>
        </w:r>
      </w:del>
      <w:r w:rsidR="00FD57FD" w:rsidRPr="00FF2BB0">
        <w:rPr>
          <w:rFonts w:asciiTheme="minorEastAsia" w:hAnsiTheme="minorEastAsia" w:hint="eastAsia"/>
          <w:color w:val="000000" w:themeColor="text1"/>
          <w:sz w:val="24"/>
          <w:szCs w:val="24"/>
        </w:rPr>
        <w:t>号）</w:t>
      </w:r>
    </w:p>
    <w:p w14:paraId="3C538FE0" w14:textId="6C0C81FC" w:rsidR="00FD57FD" w:rsidRPr="00FF2BB0" w:rsidDel="002E4E61" w:rsidRDefault="00766776" w:rsidP="00FD57FD">
      <w:pPr>
        <w:ind w:left="401" w:hangingChars="167" w:hanging="401"/>
        <w:rPr>
          <w:del w:id="454" w:author="安斎 健一" w:date="2019-12-11T11:00:00Z"/>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del w:id="455" w:author="安斎 健一" w:date="2019-12-11T11:00:00Z">
        <w:r w:rsidRPr="00FF2BB0" w:rsidDel="002E4E61">
          <w:rPr>
            <w:rFonts w:asciiTheme="minorEastAsia" w:hAnsiTheme="minorEastAsia" w:hint="eastAsia"/>
            <w:color w:val="000000" w:themeColor="text1"/>
            <w:sz w:val="24"/>
            <w:szCs w:val="24"/>
          </w:rPr>
          <w:delText>（２）実績内訳シート（別添様式第</w:delText>
        </w:r>
      </w:del>
      <w:del w:id="456" w:author="安斎 健一" w:date="2019-12-10T21:26:00Z">
        <w:r w:rsidRPr="00FF2BB0" w:rsidDel="009B2498">
          <w:rPr>
            <w:rFonts w:asciiTheme="minorEastAsia" w:hAnsiTheme="minorEastAsia" w:hint="eastAsia"/>
            <w:color w:val="000000" w:themeColor="text1"/>
            <w:sz w:val="24"/>
            <w:szCs w:val="24"/>
          </w:rPr>
          <w:delText>１０</w:delText>
        </w:r>
      </w:del>
      <w:del w:id="457" w:author="安斎 健一" w:date="2019-12-11T11:00:00Z">
        <w:r w:rsidR="00FD57FD" w:rsidRPr="00FF2BB0" w:rsidDel="002E4E61">
          <w:rPr>
            <w:rFonts w:asciiTheme="minorEastAsia" w:hAnsiTheme="minorEastAsia" w:hint="eastAsia"/>
            <w:color w:val="000000" w:themeColor="text1"/>
            <w:sz w:val="24"/>
            <w:szCs w:val="24"/>
          </w:rPr>
          <w:delText>号）</w:delText>
        </w:r>
      </w:del>
    </w:p>
    <w:p w14:paraId="6CC359A4" w14:textId="38294130" w:rsidR="00FD57FD" w:rsidRPr="00FF2BB0" w:rsidRDefault="00FD57FD" w:rsidP="00FD57FD">
      <w:pPr>
        <w:ind w:left="401" w:hangingChars="167" w:hanging="401"/>
        <w:rPr>
          <w:rFonts w:asciiTheme="minorEastAsia" w:hAnsiTheme="minorEastAsia"/>
          <w:color w:val="000000" w:themeColor="text1"/>
          <w:sz w:val="24"/>
          <w:szCs w:val="24"/>
        </w:rPr>
      </w:pPr>
      <w:del w:id="458" w:author="安斎 健一" w:date="2019-12-11T11:00:00Z">
        <w:r w:rsidRPr="00FF2BB0" w:rsidDel="002E4E61">
          <w:rPr>
            <w:rFonts w:asciiTheme="minorEastAsia" w:hAnsiTheme="minorEastAsia" w:hint="eastAsia"/>
            <w:color w:val="000000" w:themeColor="text1"/>
            <w:sz w:val="24"/>
            <w:szCs w:val="24"/>
          </w:rPr>
          <w:delText xml:space="preserve">　　</w:delText>
        </w:r>
      </w:del>
      <w:r w:rsidRPr="00FF2BB0">
        <w:rPr>
          <w:rFonts w:asciiTheme="minorEastAsia" w:hAnsiTheme="minorEastAsia" w:hint="eastAsia"/>
          <w:color w:val="000000" w:themeColor="text1"/>
          <w:sz w:val="24"/>
          <w:szCs w:val="24"/>
        </w:rPr>
        <w:t>（</w:t>
      </w:r>
      <w:ins w:id="459" w:author="安斎 健一" w:date="2019-12-11T11:00:00Z">
        <w:r w:rsidR="002E4E61">
          <w:rPr>
            <w:rFonts w:asciiTheme="minorEastAsia" w:hAnsiTheme="minorEastAsia" w:hint="eastAsia"/>
            <w:color w:val="000000" w:themeColor="text1"/>
            <w:sz w:val="24"/>
            <w:szCs w:val="24"/>
          </w:rPr>
          <w:t>２</w:t>
        </w:r>
      </w:ins>
      <w:del w:id="460" w:author="安斎 健一" w:date="2019-12-11T11:00:00Z">
        <w:r w:rsidRPr="00FF2BB0" w:rsidDel="002E4E61">
          <w:rPr>
            <w:rFonts w:asciiTheme="minorEastAsia" w:hAnsiTheme="minorEastAsia" w:hint="eastAsia"/>
            <w:color w:val="000000" w:themeColor="text1"/>
            <w:sz w:val="24"/>
            <w:szCs w:val="24"/>
          </w:rPr>
          <w:delText>３</w:delText>
        </w:r>
      </w:del>
      <w:r w:rsidRPr="00FF2BB0">
        <w:rPr>
          <w:rFonts w:asciiTheme="minorEastAsia" w:hAnsiTheme="minorEastAsia" w:hint="eastAsia"/>
          <w:color w:val="000000" w:themeColor="text1"/>
          <w:sz w:val="24"/>
          <w:szCs w:val="24"/>
        </w:rPr>
        <w:t>）宿泊及び</w:t>
      </w:r>
      <w:r w:rsidRPr="00FF2BB0">
        <w:rPr>
          <w:rFonts w:asciiTheme="minorEastAsia" w:hAnsiTheme="minorEastAsia"/>
          <w:color w:val="000000" w:themeColor="text1"/>
          <w:sz w:val="24"/>
          <w:szCs w:val="24"/>
        </w:rPr>
        <w:t>旅行実績が証明できる書類</w:t>
      </w:r>
      <w:ins w:id="461" w:author="安斎 健一" w:date="2019-12-11T11:00:00Z">
        <w:r w:rsidR="002E4E61">
          <w:rPr>
            <w:rFonts w:asciiTheme="minorEastAsia" w:hAnsiTheme="minorEastAsia" w:hint="eastAsia"/>
            <w:color w:val="000000" w:themeColor="text1"/>
            <w:sz w:val="24"/>
            <w:szCs w:val="24"/>
          </w:rPr>
          <w:t>（宿泊施設が発行する宿泊証明書</w:t>
        </w:r>
      </w:ins>
      <w:ins w:id="462" w:author="安斎 健一" w:date="2019-12-11T19:04:00Z">
        <w:r w:rsidR="002B7253">
          <w:rPr>
            <w:rFonts w:asciiTheme="minorEastAsia" w:hAnsiTheme="minorEastAsia" w:hint="eastAsia"/>
            <w:color w:val="000000" w:themeColor="text1"/>
            <w:sz w:val="24"/>
            <w:szCs w:val="24"/>
          </w:rPr>
          <w:t>等</w:t>
        </w:r>
      </w:ins>
      <w:ins w:id="463" w:author="安斎 健一" w:date="2019-12-11T11:00:00Z">
        <w:r w:rsidR="002E4E61">
          <w:rPr>
            <w:rFonts w:asciiTheme="minorEastAsia" w:hAnsiTheme="minorEastAsia" w:hint="eastAsia"/>
            <w:color w:val="000000" w:themeColor="text1"/>
            <w:sz w:val="24"/>
            <w:szCs w:val="24"/>
          </w:rPr>
          <w:t>）</w:t>
        </w:r>
      </w:ins>
    </w:p>
    <w:p w14:paraId="37831E19" w14:textId="758C33C9" w:rsidR="00E37A39" w:rsidRPr="00FF2BB0" w:rsidRDefault="00E37A39">
      <w:pPr>
        <w:ind w:leftChars="100" w:left="210" w:firstLineChars="100" w:firstLine="240"/>
        <w:rPr>
          <w:rFonts w:asciiTheme="minorEastAsia" w:hAnsiTheme="minorEastAsia"/>
          <w:color w:val="000000" w:themeColor="text1"/>
          <w:sz w:val="24"/>
          <w:szCs w:val="24"/>
        </w:rPr>
        <w:pPrChange w:id="464" w:author="安斎 健一" w:date="2019-12-11T11:01:00Z">
          <w:pPr>
            <w:ind w:left="401" w:hangingChars="167" w:hanging="401"/>
          </w:pPr>
        </w:pPrChange>
      </w:pPr>
      <w:del w:id="465" w:author="安斎 健一" w:date="2019-12-11T11:00:00Z">
        <w:r w:rsidRPr="00FF2BB0" w:rsidDel="002E4E61">
          <w:rPr>
            <w:rFonts w:asciiTheme="minorEastAsia" w:hAnsiTheme="minorEastAsia" w:hint="eastAsia"/>
            <w:color w:val="000000" w:themeColor="text1"/>
            <w:sz w:val="24"/>
            <w:szCs w:val="24"/>
          </w:rPr>
          <w:delText xml:space="preserve">　　　</w:delText>
        </w:r>
      </w:del>
      <w:ins w:id="466" w:author="安斎 健一" w:date="2019-12-11T11:00:00Z">
        <w:r w:rsidR="002E4E61">
          <w:rPr>
            <w:rFonts w:asciiTheme="minorEastAsia" w:hAnsiTheme="minorEastAsia" w:hint="eastAsia"/>
            <w:color w:val="000000" w:themeColor="text1"/>
            <w:sz w:val="24"/>
            <w:szCs w:val="24"/>
          </w:rPr>
          <w:t>（３）</w:t>
        </w:r>
      </w:ins>
      <w:ins w:id="467" w:author="安斎 健一" w:date="2019-12-11T11:01:00Z">
        <w:r w:rsidR="002E4E61">
          <w:rPr>
            <w:rFonts w:asciiTheme="minorEastAsia" w:hAnsiTheme="minorEastAsia" w:hint="eastAsia"/>
            <w:color w:val="000000" w:themeColor="text1"/>
            <w:sz w:val="24"/>
            <w:szCs w:val="24"/>
          </w:rPr>
          <w:t>最終旅程表</w:t>
        </w:r>
      </w:ins>
      <w:del w:id="468" w:author="安斎 健一" w:date="2019-12-11T11:01:00Z">
        <w:r w:rsidRPr="00FF2BB0" w:rsidDel="002E4E61">
          <w:rPr>
            <w:rFonts w:asciiTheme="minorEastAsia" w:hAnsiTheme="minorEastAsia" w:hint="eastAsia"/>
            <w:color w:val="000000" w:themeColor="text1"/>
            <w:sz w:val="24"/>
            <w:szCs w:val="24"/>
          </w:rPr>
          <w:delText xml:space="preserve">　</w:delText>
        </w:r>
      </w:del>
      <w:del w:id="469" w:author="安斎 健一" w:date="2019-12-11T11:00:00Z">
        <w:r w:rsidRPr="00FF2BB0" w:rsidDel="002E4E61">
          <w:rPr>
            <w:rFonts w:asciiTheme="minorEastAsia" w:hAnsiTheme="minorEastAsia" w:hint="eastAsia"/>
            <w:color w:val="000000" w:themeColor="text1"/>
            <w:sz w:val="24"/>
            <w:szCs w:val="24"/>
          </w:rPr>
          <w:delText>（宿泊証明書、</w:delText>
        </w:r>
      </w:del>
      <w:ins w:id="470" w:author="佐藤" w:date="2019-12-10T10:37:00Z">
        <w:del w:id="471" w:author="安斎 健一" w:date="2019-12-11T11:00:00Z">
          <w:r w:rsidR="00B17307" w:rsidDel="002E4E61">
            <w:rPr>
              <w:rFonts w:asciiTheme="minorEastAsia" w:hAnsiTheme="minorEastAsia" w:hint="eastAsia"/>
              <w:color w:val="000000" w:themeColor="text1"/>
              <w:sz w:val="24"/>
              <w:szCs w:val="24"/>
            </w:rPr>
            <w:delText>最終行程表</w:delText>
          </w:r>
        </w:del>
      </w:ins>
      <w:del w:id="472" w:author="安斎 健一" w:date="2019-12-11T11:00:00Z">
        <w:r w:rsidRPr="00FF2BB0" w:rsidDel="002E4E61">
          <w:rPr>
            <w:rFonts w:asciiTheme="minorEastAsia" w:hAnsiTheme="minorEastAsia" w:hint="eastAsia"/>
            <w:color w:val="000000" w:themeColor="text1"/>
            <w:sz w:val="24"/>
            <w:szCs w:val="24"/>
          </w:rPr>
          <w:delText>旅行引受書又は申込書、旅行特別補償保険に関する書類等）</w:delText>
        </w:r>
      </w:del>
    </w:p>
    <w:p w14:paraId="1D52DD8B" w14:textId="02D5C0B2" w:rsidR="00FD57FD" w:rsidRPr="00FF2BB0" w:rsidRDefault="00FD57FD" w:rsidP="00FD57FD">
      <w:pPr>
        <w:ind w:left="401" w:hangingChars="167" w:hanging="401"/>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r w:rsidRPr="00FF2BB0">
        <w:rPr>
          <w:rFonts w:asciiTheme="minorEastAsia" w:hAnsiTheme="minorEastAsia"/>
          <w:color w:val="000000" w:themeColor="text1"/>
          <w:sz w:val="24"/>
          <w:szCs w:val="24"/>
        </w:rPr>
        <w:t xml:space="preserve">　</w:t>
      </w:r>
      <w:r w:rsidRPr="00FF2BB0">
        <w:rPr>
          <w:rFonts w:asciiTheme="minorEastAsia" w:hAnsiTheme="minorEastAsia" w:hint="eastAsia"/>
          <w:color w:val="000000" w:themeColor="text1"/>
          <w:sz w:val="24"/>
          <w:szCs w:val="24"/>
        </w:rPr>
        <w:t>（４）その他</w:t>
      </w:r>
      <w:ins w:id="473" w:author="佐藤" w:date="2019-12-10T10:37:00Z">
        <w:r w:rsidR="00B17307">
          <w:rPr>
            <w:rFonts w:asciiTheme="minorEastAsia" w:hAnsiTheme="minorEastAsia" w:hint="eastAsia"/>
            <w:color w:val="000000" w:themeColor="text1"/>
            <w:sz w:val="24"/>
            <w:szCs w:val="24"/>
          </w:rPr>
          <w:t>事務取扱者</w:t>
        </w:r>
      </w:ins>
      <w:del w:id="474" w:author="佐藤" w:date="2019-12-10T10:37:00Z">
        <w:r w:rsidR="00494D88" w:rsidRPr="00FF2BB0" w:rsidDel="00B17307">
          <w:rPr>
            <w:rFonts w:asciiTheme="minorEastAsia" w:hAnsiTheme="minorEastAsia" w:hint="eastAsia"/>
            <w:color w:val="000000" w:themeColor="text1"/>
            <w:sz w:val="24"/>
            <w:szCs w:val="24"/>
          </w:rPr>
          <w:delText>協会</w:delText>
        </w:r>
      </w:del>
      <w:r w:rsidRPr="00FF2BB0">
        <w:rPr>
          <w:rFonts w:asciiTheme="minorEastAsia" w:hAnsiTheme="minorEastAsia" w:hint="eastAsia"/>
          <w:color w:val="000000" w:themeColor="text1"/>
          <w:sz w:val="24"/>
          <w:szCs w:val="24"/>
        </w:rPr>
        <w:t>が必要と認める書類</w:t>
      </w:r>
    </w:p>
    <w:p w14:paraId="6039AF41" w14:textId="0E6FD532" w:rsidR="00FD57FD" w:rsidRPr="00FF2BB0" w:rsidRDefault="00FD57FD" w:rsidP="00563412">
      <w:pPr>
        <w:ind w:leftChars="100" w:left="371" w:hangingChars="67" w:hanging="161"/>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p>
    <w:p w14:paraId="20053F49" w14:textId="5E76C82C" w:rsidR="00454DF5" w:rsidRPr="00FF2BB0" w:rsidRDefault="006627BA" w:rsidP="00FD57FD">
      <w:pPr>
        <w:ind w:left="401" w:hangingChars="167" w:hanging="401"/>
        <w:rPr>
          <w:rFonts w:asciiTheme="minorEastAsia" w:hAnsiTheme="minorEastAsia"/>
          <w:color w:val="000000" w:themeColor="text1"/>
          <w:sz w:val="24"/>
          <w:szCs w:val="24"/>
        </w:rPr>
      </w:pPr>
      <w:r w:rsidRPr="00FF2BB0">
        <w:rPr>
          <w:rFonts w:asciiTheme="minorEastAsia" w:hAnsiTheme="minorEastAsia"/>
          <w:color w:val="000000" w:themeColor="text1"/>
          <w:sz w:val="24"/>
          <w:szCs w:val="24"/>
        </w:rPr>
        <w:t>（</w:t>
      </w:r>
      <w:r w:rsidRPr="00FF2BB0">
        <w:rPr>
          <w:rFonts w:asciiTheme="minorEastAsia" w:hAnsiTheme="minorEastAsia" w:hint="eastAsia"/>
          <w:color w:val="000000" w:themeColor="text1"/>
          <w:sz w:val="24"/>
          <w:szCs w:val="24"/>
        </w:rPr>
        <w:t>支援</w:t>
      </w:r>
      <w:r w:rsidR="00454DF5" w:rsidRPr="00FF2BB0">
        <w:rPr>
          <w:rFonts w:asciiTheme="minorEastAsia" w:hAnsiTheme="minorEastAsia"/>
          <w:color w:val="000000" w:themeColor="text1"/>
          <w:sz w:val="24"/>
          <w:szCs w:val="24"/>
        </w:rPr>
        <w:t>金の額の確定）</w:t>
      </w:r>
    </w:p>
    <w:p w14:paraId="04599D54" w14:textId="5CFB6DD8" w:rsidR="00454DF5" w:rsidRPr="00FF2BB0" w:rsidRDefault="00454DF5" w:rsidP="00FD57FD">
      <w:pPr>
        <w:ind w:left="240" w:hangingChars="100" w:hanging="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第</w:t>
      </w:r>
      <w:r w:rsidR="00487D92" w:rsidRPr="00FF2BB0">
        <w:rPr>
          <w:rFonts w:asciiTheme="minorEastAsia" w:hAnsiTheme="minorEastAsia" w:hint="eastAsia"/>
          <w:color w:val="000000" w:themeColor="text1"/>
          <w:sz w:val="24"/>
          <w:szCs w:val="24"/>
        </w:rPr>
        <w:t>９</w:t>
      </w:r>
      <w:r w:rsidRPr="00FF2BB0">
        <w:rPr>
          <w:rFonts w:asciiTheme="minorEastAsia" w:hAnsiTheme="minorEastAsia"/>
          <w:color w:val="000000" w:themeColor="text1"/>
          <w:sz w:val="24"/>
          <w:szCs w:val="24"/>
        </w:rPr>
        <w:t xml:space="preserve">条　</w:t>
      </w:r>
      <w:del w:id="475" w:author="清水　綾子" w:date="2019-12-13T16:30:00Z">
        <w:r w:rsidR="006627BA" w:rsidRPr="00FF2BB0" w:rsidDel="00331CF8">
          <w:rPr>
            <w:rFonts w:asciiTheme="minorEastAsia" w:hAnsiTheme="minorEastAsia" w:hint="eastAsia"/>
            <w:color w:val="000000" w:themeColor="text1"/>
            <w:sz w:val="24"/>
            <w:szCs w:val="24"/>
          </w:rPr>
          <w:delText>支援</w:delText>
        </w:r>
        <w:r w:rsidRPr="00FF2BB0" w:rsidDel="00331CF8">
          <w:rPr>
            <w:rFonts w:asciiTheme="minorEastAsia" w:hAnsiTheme="minorEastAsia" w:hint="eastAsia"/>
            <w:color w:val="000000" w:themeColor="text1"/>
            <w:sz w:val="24"/>
            <w:szCs w:val="24"/>
          </w:rPr>
          <w:delText>金の額の確定通知は</w:delText>
        </w:r>
      </w:del>
      <w:ins w:id="476" w:author="清水　綾子" w:date="2019-12-13T16:30:00Z">
        <w:r w:rsidR="00331CF8">
          <w:rPr>
            <w:rFonts w:asciiTheme="minorEastAsia" w:hAnsiTheme="minorEastAsia" w:hint="eastAsia"/>
            <w:color w:val="000000" w:themeColor="text1"/>
            <w:sz w:val="24"/>
            <w:szCs w:val="24"/>
          </w:rPr>
          <w:t>事務取扱者は</w:t>
        </w:r>
      </w:ins>
      <w:r w:rsidRPr="00FF2BB0">
        <w:rPr>
          <w:rFonts w:asciiTheme="minorEastAsia" w:hAnsiTheme="minorEastAsia"/>
          <w:color w:val="000000" w:themeColor="text1"/>
          <w:sz w:val="24"/>
          <w:szCs w:val="24"/>
        </w:rPr>
        <w:t>、</w:t>
      </w:r>
      <w:ins w:id="477" w:author="清水　綾子" w:date="2019-12-13T16:31:00Z">
        <w:r w:rsidR="00331CF8">
          <w:rPr>
            <w:rFonts w:asciiTheme="minorEastAsia" w:hAnsiTheme="minorEastAsia" w:hint="eastAsia"/>
            <w:color w:val="000000" w:themeColor="text1"/>
            <w:sz w:val="24"/>
            <w:szCs w:val="24"/>
          </w:rPr>
          <w:t>支援事業者から前条による報告があったときは、内容を審査のうえ、支援金の額を確定し、</w:t>
        </w:r>
      </w:ins>
      <w:r w:rsidR="006627BA" w:rsidRPr="00FF2BB0">
        <w:rPr>
          <w:rFonts w:asciiTheme="minorEastAsia" w:hAnsiTheme="minorEastAsia" w:hint="eastAsia"/>
          <w:color w:val="000000" w:themeColor="text1"/>
          <w:sz w:val="24"/>
          <w:szCs w:val="24"/>
        </w:rPr>
        <w:t>支援</w:t>
      </w:r>
      <w:r w:rsidRPr="00FF2BB0">
        <w:rPr>
          <w:rFonts w:asciiTheme="minorEastAsia" w:hAnsiTheme="minorEastAsia"/>
          <w:color w:val="000000" w:themeColor="text1"/>
          <w:sz w:val="24"/>
          <w:szCs w:val="24"/>
        </w:rPr>
        <w:t>金交付</w:t>
      </w:r>
      <w:r w:rsidRPr="00FF2BB0">
        <w:rPr>
          <w:rFonts w:asciiTheme="minorEastAsia" w:hAnsiTheme="minorEastAsia" w:hint="eastAsia"/>
          <w:color w:val="000000" w:themeColor="text1"/>
          <w:sz w:val="24"/>
          <w:szCs w:val="24"/>
        </w:rPr>
        <w:t>確定通知書</w:t>
      </w:r>
      <w:r w:rsidRPr="00FF2BB0">
        <w:rPr>
          <w:rFonts w:asciiTheme="minorEastAsia" w:hAnsiTheme="minorEastAsia"/>
          <w:color w:val="000000" w:themeColor="text1"/>
          <w:sz w:val="24"/>
          <w:szCs w:val="24"/>
        </w:rPr>
        <w:t>（</w:t>
      </w:r>
      <w:del w:id="478" w:author="清水　綾子" w:date="2019-12-13T20:38:00Z">
        <w:r w:rsidR="00FD57FD" w:rsidRPr="00FF2BB0" w:rsidDel="00C56347">
          <w:rPr>
            <w:rFonts w:asciiTheme="minorEastAsia" w:hAnsiTheme="minorEastAsia" w:hint="eastAsia"/>
            <w:color w:val="000000" w:themeColor="text1"/>
            <w:sz w:val="24"/>
            <w:szCs w:val="24"/>
          </w:rPr>
          <w:delText>別添</w:delText>
        </w:r>
      </w:del>
      <w:r w:rsidRPr="00FF2BB0">
        <w:rPr>
          <w:rFonts w:asciiTheme="minorEastAsia" w:hAnsiTheme="minorEastAsia"/>
          <w:color w:val="000000" w:themeColor="text1"/>
          <w:sz w:val="24"/>
          <w:szCs w:val="24"/>
        </w:rPr>
        <w:t>様式第</w:t>
      </w:r>
      <w:del w:id="479" w:author="安斎 健一" w:date="2019-12-13T08:48:00Z">
        <w:r w:rsidR="002C021B" w:rsidRPr="00FF2BB0" w:rsidDel="00313C9F">
          <w:rPr>
            <w:rFonts w:asciiTheme="minorEastAsia" w:hAnsiTheme="minorEastAsia" w:hint="eastAsia"/>
            <w:color w:val="000000" w:themeColor="text1"/>
            <w:sz w:val="24"/>
            <w:szCs w:val="24"/>
          </w:rPr>
          <w:delText>１</w:delText>
        </w:r>
      </w:del>
      <w:ins w:id="480" w:author="安斎 健一" w:date="2019-12-13T08:48:00Z">
        <w:r w:rsidR="00313C9F">
          <w:rPr>
            <w:rFonts w:asciiTheme="minorEastAsia" w:hAnsiTheme="minorEastAsia" w:hint="eastAsia"/>
            <w:color w:val="000000" w:themeColor="text1"/>
            <w:sz w:val="24"/>
            <w:szCs w:val="24"/>
          </w:rPr>
          <w:t>９</w:t>
        </w:r>
      </w:ins>
      <w:del w:id="481" w:author="安斎 健一" w:date="2019-12-10T21:27:00Z">
        <w:r w:rsidR="00013E4B" w:rsidRPr="00FF2BB0" w:rsidDel="009B2498">
          <w:rPr>
            <w:rFonts w:asciiTheme="minorEastAsia" w:hAnsiTheme="minorEastAsia" w:hint="eastAsia"/>
            <w:color w:val="000000" w:themeColor="text1"/>
            <w:sz w:val="24"/>
            <w:szCs w:val="24"/>
          </w:rPr>
          <w:delText>１</w:delText>
        </w:r>
      </w:del>
      <w:r w:rsidRPr="00FF2BB0">
        <w:rPr>
          <w:rFonts w:asciiTheme="minorEastAsia" w:hAnsiTheme="minorEastAsia"/>
          <w:color w:val="000000" w:themeColor="text1"/>
          <w:sz w:val="24"/>
          <w:szCs w:val="24"/>
        </w:rPr>
        <w:t>号）により</w:t>
      </w:r>
      <w:ins w:id="482" w:author="清水　綾子" w:date="2019-12-13T16:32:00Z">
        <w:r w:rsidR="00331CF8">
          <w:rPr>
            <w:rFonts w:asciiTheme="minorEastAsia" w:hAnsiTheme="minorEastAsia" w:hint="eastAsia"/>
            <w:color w:val="000000" w:themeColor="text1"/>
            <w:sz w:val="24"/>
            <w:szCs w:val="24"/>
          </w:rPr>
          <w:t>確定した額を通知する</w:t>
        </w:r>
      </w:ins>
      <w:del w:id="483" w:author="清水　綾子" w:date="2019-12-13T16:32:00Z">
        <w:r w:rsidRPr="00FF2BB0" w:rsidDel="00331CF8">
          <w:rPr>
            <w:rFonts w:asciiTheme="minorEastAsia" w:hAnsiTheme="minorEastAsia"/>
            <w:color w:val="000000" w:themeColor="text1"/>
            <w:sz w:val="24"/>
            <w:szCs w:val="24"/>
          </w:rPr>
          <w:delText>行う</w:delText>
        </w:r>
      </w:del>
      <w:r w:rsidRPr="00FF2BB0">
        <w:rPr>
          <w:rFonts w:asciiTheme="minorEastAsia" w:hAnsiTheme="minorEastAsia" w:hint="eastAsia"/>
          <w:color w:val="000000" w:themeColor="text1"/>
          <w:sz w:val="24"/>
          <w:szCs w:val="24"/>
        </w:rPr>
        <w:t>もの</w:t>
      </w:r>
      <w:r w:rsidRPr="00FF2BB0">
        <w:rPr>
          <w:rFonts w:asciiTheme="minorEastAsia" w:hAnsiTheme="minorEastAsia"/>
          <w:color w:val="000000" w:themeColor="text1"/>
          <w:sz w:val="24"/>
          <w:szCs w:val="24"/>
        </w:rPr>
        <w:t>とする</w:t>
      </w:r>
      <w:r w:rsidRPr="00FF2BB0">
        <w:rPr>
          <w:rFonts w:asciiTheme="minorEastAsia" w:hAnsiTheme="minorEastAsia" w:hint="eastAsia"/>
          <w:color w:val="000000" w:themeColor="text1"/>
          <w:sz w:val="24"/>
          <w:szCs w:val="24"/>
        </w:rPr>
        <w:t>。</w:t>
      </w:r>
    </w:p>
    <w:p w14:paraId="7CF54FC4" w14:textId="77777777" w:rsidR="00454DF5" w:rsidRPr="00FF2BB0" w:rsidRDefault="00454DF5" w:rsidP="00454DF5">
      <w:pPr>
        <w:ind w:firstLineChars="100" w:firstLine="240"/>
        <w:rPr>
          <w:rFonts w:asciiTheme="minorEastAsia" w:hAnsiTheme="minorEastAsia"/>
          <w:color w:val="000000" w:themeColor="text1"/>
          <w:sz w:val="24"/>
          <w:szCs w:val="24"/>
        </w:rPr>
      </w:pPr>
    </w:p>
    <w:p w14:paraId="6A021181" w14:textId="7886EA66" w:rsidR="00454DF5" w:rsidRPr="00FF2BB0" w:rsidRDefault="00454DF5" w:rsidP="00454DF5">
      <w:pPr>
        <w:ind w:firstLineChars="100" w:firstLine="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w:t>
      </w:r>
      <w:r w:rsidR="006627BA" w:rsidRPr="00FF2BB0">
        <w:rPr>
          <w:rFonts w:asciiTheme="minorEastAsia" w:hAnsiTheme="minorEastAsia" w:hint="eastAsia"/>
          <w:color w:val="000000" w:themeColor="text1"/>
          <w:sz w:val="24"/>
          <w:szCs w:val="24"/>
        </w:rPr>
        <w:t>支援</w:t>
      </w:r>
      <w:r w:rsidRPr="00FF2BB0">
        <w:rPr>
          <w:rFonts w:asciiTheme="minorEastAsia" w:hAnsiTheme="minorEastAsia"/>
          <w:color w:val="000000" w:themeColor="text1"/>
          <w:sz w:val="24"/>
          <w:szCs w:val="24"/>
        </w:rPr>
        <w:t>金の請求）</w:t>
      </w:r>
    </w:p>
    <w:p w14:paraId="6C667314" w14:textId="52450967" w:rsidR="00454DF5" w:rsidRPr="00FF2BB0" w:rsidRDefault="00454DF5" w:rsidP="00FD57FD">
      <w:pPr>
        <w:ind w:left="240" w:hangingChars="100" w:hanging="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第</w:t>
      </w:r>
      <w:r w:rsidR="00487D92" w:rsidRPr="00FF2BB0">
        <w:rPr>
          <w:rFonts w:asciiTheme="minorEastAsia" w:hAnsiTheme="minorEastAsia" w:hint="eastAsia"/>
          <w:color w:val="000000" w:themeColor="text1"/>
          <w:sz w:val="24"/>
          <w:szCs w:val="24"/>
        </w:rPr>
        <w:t>１０</w:t>
      </w:r>
      <w:r w:rsidRPr="00FF2BB0">
        <w:rPr>
          <w:rFonts w:asciiTheme="minorEastAsia" w:hAnsiTheme="minorEastAsia"/>
          <w:color w:val="000000" w:themeColor="text1"/>
          <w:sz w:val="24"/>
          <w:szCs w:val="24"/>
        </w:rPr>
        <w:t xml:space="preserve">条　</w:t>
      </w:r>
      <w:ins w:id="484" w:author="清水　綾子" w:date="2019-12-13T16:32:00Z">
        <w:r w:rsidR="00331CF8">
          <w:rPr>
            <w:rFonts w:asciiTheme="minorEastAsia" w:hAnsiTheme="minorEastAsia" w:hint="eastAsia"/>
            <w:color w:val="000000" w:themeColor="text1"/>
            <w:sz w:val="24"/>
            <w:szCs w:val="24"/>
          </w:rPr>
          <w:t>支援事業者は、</w:t>
        </w:r>
      </w:ins>
      <w:r w:rsidRPr="00FF2BB0">
        <w:rPr>
          <w:rFonts w:asciiTheme="minorEastAsia" w:hAnsiTheme="minorEastAsia" w:hint="eastAsia"/>
          <w:color w:val="000000" w:themeColor="text1"/>
          <w:sz w:val="24"/>
          <w:szCs w:val="24"/>
        </w:rPr>
        <w:t>前条の</w:t>
      </w:r>
      <w:r w:rsidRPr="00FF2BB0">
        <w:rPr>
          <w:rFonts w:asciiTheme="minorEastAsia" w:hAnsiTheme="minorEastAsia"/>
          <w:color w:val="000000" w:themeColor="text1"/>
          <w:sz w:val="24"/>
          <w:szCs w:val="24"/>
        </w:rPr>
        <w:t>規定により通知を受けた</w:t>
      </w:r>
      <w:del w:id="485" w:author="清水　綾子" w:date="2019-12-13T16:33:00Z">
        <w:r w:rsidRPr="00FF2BB0" w:rsidDel="00331CF8">
          <w:rPr>
            <w:rFonts w:asciiTheme="minorEastAsia" w:hAnsiTheme="minorEastAsia" w:hint="eastAsia"/>
            <w:color w:val="000000" w:themeColor="text1"/>
            <w:sz w:val="24"/>
            <w:szCs w:val="24"/>
          </w:rPr>
          <w:delText>もの</w:delText>
        </w:r>
      </w:del>
      <w:ins w:id="486" w:author="清水　綾子" w:date="2019-12-13T16:33:00Z">
        <w:r w:rsidR="00331CF8">
          <w:rPr>
            <w:rFonts w:asciiTheme="minorEastAsia" w:hAnsiTheme="minorEastAsia" w:hint="eastAsia"/>
            <w:color w:val="000000" w:themeColor="text1"/>
            <w:sz w:val="24"/>
            <w:szCs w:val="24"/>
          </w:rPr>
          <w:t>とき</w:t>
        </w:r>
      </w:ins>
      <w:r w:rsidRPr="00FF2BB0">
        <w:rPr>
          <w:rFonts w:asciiTheme="minorEastAsia" w:hAnsiTheme="minorEastAsia" w:hint="eastAsia"/>
          <w:color w:val="000000" w:themeColor="text1"/>
          <w:sz w:val="24"/>
          <w:szCs w:val="24"/>
        </w:rPr>
        <w:t>は</w:t>
      </w:r>
      <w:r w:rsidRPr="00FF2BB0">
        <w:rPr>
          <w:rFonts w:asciiTheme="minorEastAsia" w:hAnsiTheme="minorEastAsia"/>
          <w:color w:val="000000" w:themeColor="text1"/>
          <w:sz w:val="24"/>
          <w:szCs w:val="24"/>
        </w:rPr>
        <w:t>、請求書（</w:t>
      </w:r>
      <w:del w:id="487" w:author="清水　綾子" w:date="2019-12-13T20:39:00Z">
        <w:r w:rsidR="00FD57FD" w:rsidRPr="00FF2BB0" w:rsidDel="00C56347">
          <w:rPr>
            <w:rFonts w:asciiTheme="minorEastAsia" w:hAnsiTheme="minorEastAsia" w:hint="eastAsia"/>
            <w:color w:val="000000" w:themeColor="text1"/>
            <w:sz w:val="24"/>
            <w:szCs w:val="24"/>
          </w:rPr>
          <w:delText>別添</w:delText>
        </w:r>
      </w:del>
      <w:r w:rsidR="002C021B" w:rsidRPr="00FF2BB0">
        <w:rPr>
          <w:rFonts w:asciiTheme="minorEastAsia" w:hAnsiTheme="minorEastAsia"/>
          <w:color w:val="000000" w:themeColor="text1"/>
          <w:sz w:val="24"/>
          <w:szCs w:val="24"/>
        </w:rPr>
        <w:t>様式第１</w:t>
      </w:r>
      <w:ins w:id="488" w:author="安斎 健一" w:date="2019-12-13T08:49:00Z">
        <w:r w:rsidR="00313C9F">
          <w:rPr>
            <w:rFonts w:asciiTheme="minorEastAsia" w:hAnsiTheme="minorEastAsia" w:hint="eastAsia"/>
            <w:color w:val="000000" w:themeColor="text1"/>
            <w:sz w:val="24"/>
            <w:szCs w:val="24"/>
          </w:rPr>
          <w:t>０</w:t>
        </w:r>
      </w:ins>
      <w:del w:id="489" w:author="安斎 健一" w:date="2019-12-10T21:27:00Z">
        <w:r w:rsidR="00013E4B" w:rsidRPr="00FF2BB0" w:rsidDel="009B2498">
          <w:rPr>
            <w:rFonts w:asciiTheme="minorEastAsia" w:hAnsiTheme="minorEastAsia" w:hint="eastAsia"/>
            <w:color w:val="000000" w:themeColor="text1"/>
            <w:sz w:val="24"/>
            <w:szCs w:val="24"/>
          </w:rPr>
          <w:delText>２</w:delText>
        </w:r>
      </w:del>
      <w:r w:rsidRPr="00FF2BB0">
        <w:rPr>
          <w:rFonts w:asciiTheme="minorEastAsia" w:hAnsiTheme="minorEastAsia"/>
          <w:color w:val="000000" w:themeColor="text1"/>
          <w:sz w:val="24"/>
          <w:szCs w:val="24"/>
        </w:rPr>
        <w:t>号</w:t>
      </w:r>
      <w:del w:id="490" w:author="安斎 健一" w:date="2019-12-10T21:20:00Z">
        <w:r w:rsidRPr="00FF2BB0" w:rsidDel="008B655E">
          <w:rPr>
            <w:rFonts w:asciiTheme="minorEastAsia" w:hAnsiTheme="minorEastAsia"/>
            <w:color w:val="000000" w:themeColor="text1"/>
            <w:sz w:val="24"/>
            <w:szCs w:val="24"/>
          </w:rPr>
          <w:delText>様式</w:delText>
        </w:r>
      </w:del>
      <w:r w:rsidRPr="00FF2BB0">
        <w:rPr>
          <w:rFonts w:asciiTheme="minorEastAsia" w:hAnsiTheme="minorEastAsia"/>
          <w:color w:val="000000" w:themeColor="text1"/>
          <w:sz w:val="24"/>
          <w:szCs w:val="24"/>
        </w:rPr>
        <w:t>）を</w:t>
      </w:r>
      <w:ins w:id="491" w:author="佐藤" w:date="2019-12-10T10:37:00Z">
        <w:r w:rsidR="00B17307">
          <w:rPr>
            <w:rFonts w:asciiTheme="minorEastAsia" w:hAnsiTheme="minorEastAsia" w:hint="eastAsia"/>
            <w:color w:val="000000" w:themeColor="text1"/>
            <w:sz w:val="24"/>
            <w:szCs w:val="24"/>
          </w:rPr>
          <w:t>事務取扱者</w:t>
        </w:r>
      </w:ins>
      <w:del w:id="492" w:author="佐藤" w:date="2019-12-10T10:37:00Z">
        <w:r w:rsidR="009664DB" w:rsidRPr="00FF2BB0" w:rsidDel="00B17307">
          <w:rPr>
            <w:rFonts w:asciiTheme="minorEastAsia" w:hAnsiTheme="minorEastAsia" w:hint="eastAsia"/>
            <w:color w:val="000000" w:themeColor="text1"/>
            <w:sz w:val="24"/>
            <w:szCs w:val="24"/>
          </w:rPr>
          <w:delText>協会</w:delText>
        </w:r>
      </w:del>
      <w:r w:rsidR="00FD57FD" w:rsidRPr="00FF2BB0">
        <w:rPr>
          <w:rFonts w:asciiTheme="minorEastAsia" w:hAnsiTheme="minorEastAsia"/>
          <w:color w:val="000000" w:themeColor="text1"/>
          <w:sz w:val="24"/>
          <w:szCs w:val="24"/>
        </w:rPr>
        <w:t>に</w:t>
      </w:r>
      <w:r w:rsidRPr="00FF2BB0">
        <w:rPr>
          <w:rFonts w:asciiTheme="minorEastAsia" w:hAnsiTheme="minorEastAsia"/>
          <w:color w:val="000000" w:themeColor="text1"/>
          <w:sz w:val="24"/>
          <w:szCs w:val="24"/>
        </w:rPr>
        <w:t>提出することとする</w:t>
      </w:r>
      <w:r w:rsidRPr="00FF2BB0">
        <w:rPr>
          <w:rFonts w:asciiTheme="minorEastAsia" w:hAnsiTheme="minorEastAsia" w:hint="eastAsia"/>
          <w:color w:val="000000" w:themeColor="text1"/>
          <w:sz w:val="24"/>
          <w:szCs w:val="24"/>
        </w:rPr>
        <w:t>。</w:t>
      </w:r>
    </w:p>
    <w:p w14:paraId="3159B1B7" w14:textId="77777777" w:rsidR="00CC3117" w:rsidRPr="00FF2BB0" w:rsidRDefault="00CC3117" w:rsidP="00454DF5">
      <w:pPr>
        <w:ind w:firstLineChars="100" w:firstLine="240"/>
        <w:rPr>
          <w:rFonts w:asciiTheme="minorEastAsia" w:hAnsiTheme="minorEastAsia"/>
          <w:color w:val="000000" w:themeColor="text1"/>
          <w:sz w:val="24"/>
          <w:szCs w:val="24"/>
        </w:rPr>
      </w:pPr>
    </w:p>
    <w:p w14:paraId="3D09982F" w14:textId="0D03205A" w:rsidR="007156AC" w:rsidRPr="00FF2BB0" w:rsidRDefault="007156AC" w:rsidP="007156AC">
      <w:pPr>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r w:rsidRPr="00FF2BB0">
        <w:rPr>
          <w:rFonts w:asciiTheme="minorEastAsia" w:hAnsiTheme="minorEastAsia"/>
          <w:color w:val="000000" w:themeColor="text1"/>
          <w:sz w:val="24"/>
          <w:szCs w:val="24"/>
        </w:rPr>
        <w:t>（</w:t>
      </w:r>
      <w:r w:rsidR="006627BA" w:rsidRPr="00FF2BB0">
        <w:rPr>
          <w:rFonts w:asciiTheme="minorEastAsia" w:hAnsiTheme="minorEastAsia" w:hint="eastAsia"/>
          <w:color w:val="000000" w:themeColor="text1"/>
          <w:sz w:val="24"/>
          <w:szCs w:val="24"/>
        </w:rPr>
        <w:t>支援</w:t>
      </w:r>
      <w:r w:rsidRPr="00FF2BB0">
        <w:rPr>
          <w:rFonts w:asciiTheme="minorEastAsia" w:hAnsiTheme="minorEastAsia"/>
          <w:color w:val="000000" w:themeColor="text1"/>
          <w:sz w:val="24"/>
          <w:szCs w:val="24"/>
        </w:rPr>
        <w:t>金の交付）</w:t>
      </w:r>
    </w:p>
    <w:p w14:paraId="4CA949B5" w14:textId="1267AF98" w:rsidR="007156AC" w:rsidRPr="00FF2BB0" w:rsidRDefault="008B655E" w:rsidP="007657DE">
      <w:pPr>
        <w:ind w:left="480" w:hangingChars="200" w:hanging="480"/>
        <w:rPr>
          <w:rFonts w:asciiTheme="minorEastAsia" w:hAnsiTheme="minorEastAsia"/>
          <w:color w:val="000000" w:themeColor="text1"/>
          <w:sz w:val="24"/>
          <w:szCs w:val="24"/>
        </w:rPr>
      </w:pPr>
      <w:ins w:id="493" w:author="安斎 健一" w:date="2019-12-10T21:17:00Z">
        <w:r w:rsidRPr="008B655E">
          <w:rPr>
            <w:rFonts w:asciiTheme="minorEastAsia" w:hAnsiTheme="minorEastAsia" w:hint="eastAsia"/>
            <w:color w:val="000000" w:themeColor="text1"/>
            <w:sz w:val="24"/>
            <w:szCs w:val="24"/>
          </w:rPr>
          <w:t xml:space="preserve">第１１条　</w:t>
        </w:r>
      </w:ins>
      <w:ins w:id="494" w:author="安斎 健一" w:date="2019-12-10T21:18:00Z">
        <w:r>
          <w:rPr>
            <w:rFonts w:asciiTheme="minorEastAsia" w:hAnsiTheme="minorEastAsia" w:hint="eastAsia"/>
            <w:color w:val="000000" w:themeColor="text1"/>
            <w:sz w:val="24"/>
            <w:szCs w:val="24"/>
          </w:rPr>
          <w:t>事務取扱者</w:t>
        </w:r>
        <w:r w:rsidRPr="00FF2BB0">
          <w:rPr>
            <w:rFonts w:asciiTheme="minorEastAsia" w:hAnsiTheme="minorEastAsia" w:hint="eastAsia"/>
            <w:color w:val="000000" w:themeColor="text1"/>
            <w:sz w:val="24"/>
            <w:szCs w:val="24"/>
          </w:rPr>
          <w:t>は前条の規定による</w:t>
        </w:r>
        <w:r w:rsidRPr="00FF2BB0">
          <w:rPr>
            <w:rFonts w:asciiTheme="minorEastAsia" w:hAnsiTheme="minorEastAsia"/>
            <w:color w:val="000000" w:themeColor="text1"/>
            <w:sz w:val="24"/>
            <w:szCs w:val="24"/>
          </w:rPr>
          <w:t>適正な請求書を受理した日から、</w:t>
        </w:r>
        <w:r w:rsidRPr="00FF2BB0">
          <w:rPr>
            <w:rFonts w:asciiTheme="minorEastAsia" w:hAnsiTheme="minorEastAsia" w:hint="eastAsia"/>
            <w:color w:val="000000" w:themeColor="text1"/>
            <w:sz w:val="24"/>
            <w:szCs w:val="24"/>
          </w:rPr>
          <w:t>遅滞なく支援</w:t>
        </w:r>
        <w:r w:rsidRPr="00FF2BB0">
          <w:rPr>
            <w:rFonts w:asciiTheme="minorEastAsia" w:hAnsiTheme="minorEastAsia"/>
            <w:color w:val="000000" w:themeColor="text1"/>
            <w:sz w:val="24"/>
            <w:szCs w:val="24"/>
          </w:rPr>
          <w:t>金を支払うもの</w:t>
        </w:r>
        <w:commentRangeStart w:id="495"/>
        <w:r w:rsidRPr="00FF2BB0">
          <w:rPr>
            <w:rFonts w:asciiTheme="minorEastAsia" w:hAnsiTheme="minorEastAsia"/>
            <w:color w:val="000000" w:themeColor="text1"/>
            <w:sz w:val="24"/>
            <w:szCs w:val="24"/>
          </w:rPr>
          <w:t>と</w:t>
        </w:r>
      </w:ins>
      <w:ins w:id="496" w:author="安斎 健一" w:date="2019-12-11T11:02:00Z">
        <w:r w:rsidR="002E4E61">
          <w:rPr>
            <w:rFonts w:asciiTheme="minorEastAsia" w:hAnsiTheme="minorEastAsia" w:hint="eastAsia"/>
            <w:color w:val="000000" w:themeColor="text1"/>
            <w:sz w:val="24"/>
            <w:szCs w:val="24"/>
          </w:rPr>
          <w:t>し</w:t>
        </w:r>
      </w:ins>
      <w:commentRangeEnd w:id="495"/>
      <w:ins w:id="497" w:author="安斎 健一" w:date="2019-12-10T21:18:00Z">
        <w:r>
          <w:rPr>
            <w:rStyle w:val="ab"/>
          </w:rPr>
          <w:commentReference w:id="495"/>
        </w:r>
      </w:ins>
      <w:ins w:id="498" w:author="安斎 健一" w:date="2019-12-11T11:02:00Z">
        <w:r w:rsidR="002E4E61">
          <w:rPr>
            <w:rFonts w:asciiTheme="minorEastAsia" w:hAnsiTheme="minorEastAsia" w:hint="eastAsia"/>
            <w:color w:val="000000" w:themeColor="text1"/>
            <w:sz w:val="24"/>
            <w:szCs w:val="24"/>
          </w:rPr>
          <w:t>、令和２年</w:t>
        </w:r>
      </w:ins>
      <w:ins w:id="499" w:author="安斎 健一" w:date="2019-12-10T21:17:00Z">
        <w:r w:rsidRPr="004826AC">
          <w:rPr>
            <w:rFonts w:asciiTheme="minorEastAsia" w:hAnsiTheme="minorEastAsia" w:hint="eastAsia"/>
            <w:sz w:val="24"/>
            <w:szCs w:val="24"/>
            <w:rPrChange w:id="500" w:author="安斎 健一" w:date="2020-02-05T16:05:00Z">
              <w:rPr>
                <w:rFonts w:asciiTheme="minorEastAsia" w:hAnsiTheme="minorEastAsia" w:hint="eastAsia"/>
                <w:color w:val="000000" w:themeColor="text1"/>
                <w:sz w:val="24"/>
                <w:szCs w:val="24"/>
              </w:rPr>
            </w:rPrChange>
          </w:rPr>
          <w:t>３月１</w:t>
        </w:r>
      </w:ins>
      <w:ins w:id="501" w:author="安斎 健一" w:date="2020-02-03T19:39:00Z">
        <w:r w:rsidR="00541B57" w:rsidRPr="004826AC">
          <w:rPr>
            <w:rFonts w:asciiTheme="minorEastAsia" w:hAnsiTheme="minorEastAsia" w:hint="eastAsia"/>
            <w:sz w:val="24"/>
            <w:szCs w:val="24"/>
            <w:rPrChange w:id="502" w:author="安斎 健一" w:date="2020-02-05T16:05:00Z">
              <w:rPr>
                <w:rFonts w:asciiTheme="minorEastAsia" w:hAnsiTheme="minorEastAsia" w:hint="eastAsia"/>
                <w:color w:val="FF0000"/>
                <w:sz w:val="24"/>
                <w:szCs w:val="24"/>
                <w:u w:val="single"/>
              </w:rPr>
            </w:rPrChange>
          </w:rPr>
          <w:t>６</w:t>
        </w:r>
      </w:ins>
      <w:ins w:id="503" w:author="安斎 健一" w:date="2019-12-10T21:17:00Z">
        <w:r w:rsidRPr="004826AC">
          <w:rPr>
            <w:rFonts w:asciiTheme="minorEastAsia" w:hAnsiTheme="minorEastAsia" w:hint="eastAsia"/>
            <w:sz w:val="24"/>
            <w:szCs w:val="24"/>
            <w:rPrChange w:id="504" w:author="安斎 健一" w:date="2020-02-05T16:05:00Z">
              <w:rPr>
                <w:rFonts w:asciiTheme="minorEastAsia" w:hAnsiTheme="minorEastAsia" w:hint="eastAsia"/>
                <w:color w:val="000000" w:themeColor="text1"/>
                <w:sz w:val="24"/>
                <w:szCs w:val="24"/>
              </w:rPr>
            </w:rPrChange>
          </w:rPr>
          <w:t>日</w:t>
        </w:r>
        <w:r w:rsidRPr="008B655E">
          <w:rPr>
            <w:rFonts w:asciiTheme="minorEastAsia" w:hAnsiTheme="minorEastAsia" w:hint="eastAsia"/>
            <w:color w:val="000000" w:themeColor="text1"/>
            <w:sz w:val="24"/>
            <w:szCs w:val="24"/>
          </w:rPr>
          <w:t>までに</w:t>
        </w:r>
        <w:del w:id="505" w:author="清水　綾子" w:date="2019-12-13T16:33:00Z">
          <w:r w:rsidRPr="008B655E" w:rsidDel="00331CF8">
            <w:rPr>
              <w:rFonts w:asciiTheme="minorEastAsia" w:hAnsiTheme="minorEastAsia" w:hint="eastAsia"/>
              <w:color w:val="000000" w:themeColor="text1"/>
              <w:sz w:val="24"/>
              <w:szCs w:val="24"/>
            </w:rPr>
            <w:delText>交付を行う</w:delText>
          </w:r>
        </w:del>
      </w:ins>
      <w:ins w:id="506" w:author="清水　綾子" w:date="2019-12-13T16:33:00Z">
        <w:r w:rsidR="00331CF8">
          <w:rPr>
            <w:rFonts w:asciiTheme="minorEastAsia" w:hAnsiTheme="minorEastAsia" w:hint="eastAsia"/>
            <w:color w:val="000000" w:themeColor="text1"/>
            <w:sz w:val="24"/>
            <w:szCs w:val="24"/>
          </w:rPr>
          <w:t>は全ての支払いを完了するものとする</w:t>
        </w:r>
      </w:ins>
      <w:ins w:id="507" w:author="安斎 健一" w:date="2019-12-10T21:17:00Z">
        <w:r w:rsidRPr="008B655E">
          <w:rPr>
            <w:rFonts w:asciiTheme="minorEastAsia" w:hAnsiTheme="minorEastAsia" w:hint="eastAsia"/>
            <w:color w:val="000000" w:themeColor="text1"/>
            <w:sz w:val="24"/>
            <w:szCs w:val="24"/>
          </w:rPr>
          <w:t>。</w:t>
        </w:r>
      </w:ins>
      <w:del w:id="508" w:author="安斎 健一" w:date="2019-12-10T21:18:00Z">
        <w:r w:rsidR="007156AC" w:rsidRPr="00FF2BB0" w:rsidDel="008B655E">
          <w:rPr>
            <w:rFonts w:asciiTheme="minorEastAsia" w:hAnsiTheme="minorEastAsia" w:hint="eastAsia"/>
            <w:color w:val="000000" w:themeColor="text1"/>
            <w:sz w:val="24"/>
            <w:szCs w:val="24"/>
          </w:rPr>
          <w:delText>第１</w:delText>
        </w:r>
        <w:r w:rsidR="008D0192" w:rsidDel="008B655E">
          <w:rPr>
            <w:rFonts w:asciiTheme="minorEastAsia" w:hAnsiTheme="minorEastAsia" w:hint="eastAsia"/>
            <w:color w:val="000000" w:themeColor="text1"/>
            <w:sz w:val="24"/>
            <w:szCs w:val="24"/>
          </w:rPr>
          <w:delText>１</w:delText>
        </w:r>
        <w:r w:rsidR="007156AC" w:rsidRPr="00FF2BB0" w:rsidDel="008B655E">
          <w:rPr>
            <w:rFonts w:asciiTheme="minorEastAsia" w:hAnsiTheme="minorEastAsia"/>
            <w:color w:val="000000" w:themeColor="text1"/>
            <w:sz w:val="24"/>
            <w:szCs w:val="24"/>
          </w:rPr>
          <w:delText xml:space="preserve">条　</w:delText>
        </w:r>
      </w:del>
      <w:ins w:id="509" w:author="佐藤" w:date="2019-12-10T10:37:00Z">
        <w:del w:id="510" w:author="安斎 健一" w:date="2019-12-10T21:18:00Z">
          <w:r w:rsidR="00B17307" w:rsidDel="008B655E">
            <w:rPr>
              <w:rFonts w:asciiTheme="minorEastAsia" w:hAnsiTheme="minorEastAsia" w:hint="eastAsia"/>
              <w:color w:val="000000" w:themeColor="text1"/>
              <w:sz w:val="24"/>
              <w:szCs w:val="24"/>
            </w:rPr>
            <w:delText>事務取扱者</w:delText>
          </w:r>
        </w:del>
      </w:ins>
      <w:del w:id="511" w:author="安斎 健一" w:date="2019-12-10T21:18:00Z">
        <w:r w:rsidR="009664DB" w:rsidRPr="00FF2BB0" w:rsidDel="008B655E">
          <w:rPr>
            <w:rFonts w:asciiTheme="minorEastAsia" w:hAnsiTheme="minorEastAsia" w:hint="eastAsia"/>
            <w:color w:val="000000" w:themeColor="text1"/>
            <w:sz w:val="24"/>
            <w:szCs w:val="24"/>
          </w:rPr>
          <w:delText>協会</w:delText>
        </w:r>
        <w:r w:rsidR="007156AC" w:rsidRPr="00FF2BB0" w:rsidDel="008B655E">
          <w:rPr>
            <w:rFonts w:asciiTheme="minorEastAsia" w:hAnsiTheme="minorEastAsia" w:hint="eastAsia"/>
            <w:color w:val="000000" w:themeColor="text1"/>
            <w:sz w:val="24"/>
            <w:szCs w:val="24"/>
          </w:rPr>
          <w:delText>は前条の規定による</w:delText>
        </w:r>
        <w:r w:rsidR="007156AC" w:rsidRPr="00FF2BB0" w:rsidDel="008B655E">
          <w:rPr>
            <w:rFonts w:asciiTheme="minorEastAsia" w:hAnsiTheme="minorEastAsia"/>
            <w:color w:val="000000" w:themeColor="text1"/>
            <w:sz w:val="24"/>
            <w:szCs w:val="24"/>
          </w:rPr>
          <w:delText>適正な請求書を受理した日から、</w:delText>
        </w:r>
        <w:r w:rsidR="007657DE" w:rsidRPr="00FF2BB0" w:rsidDel="008B655E">
          <w:rPr>
            <w:rFonts w:asciiTheme="minorEastAsia" w:hAnsiTheme="minorEastAsia" w:hint="eastAsia"/>
            <w:color w:val="000000" w:themeColor="text1"/>
            <w:sz w:val="24"/>
            <w:szCs w:val="24"/>
          </w:rPr>
          <w:delText>遅滞なく支援</w:delText>
        </w:r>
        <w:r w:rsidR="007156AC" w:rsidRPr="00FF2BB0" w:rsidDel="008B655E">
          <w:rPr>
            <w:rFonts w:asciiTheme="minorEastAsia" w:hAnsiTheme="minorEastAsia"/>
            <w:color w:val="000000" w:themeColor="text1"/>
            <w:sz w:val="24"/>
            <w:szCs w:val="24"/>
          </w:rPr>
          <w:delText>金を支払うもの</w:delText>
        </w:r>
        <w:commentRangeStart w:id="512"/>
        <w:r w:rsidR="007156AC" w:rsidRPr="00FF2BB0" w:rsidDel="008B655E">
          <w:rPr>
            <w:rFonts w:asciiTheme="minorEastAsia" w:hAnsiTheme="minorEastAsia"/>
            <w:color w:val="000000" w:themeColor="text1"/>
            <w:sz w:val="24"/>
            <w:szCs w:val="24"/>
          </w:rPr>
          <w:delText>とする。</w:delText>
        </w:r>
        <w:r w:rsidR="00B521B0" w:rsidRPr="00FF2BB0" w:rsidDel="008B655E">
          <w:rPr>
            <w:rFonts w:asciiTheme="minorEastAsia" w:hAnsiTheme="minorEastAsia"/>
            <w:color w:val="000000" w:themeColor="text1"/>
            <w:sz w:val="24"/>
            <w:szCs w:val="24"/>
          </w:rPr>
          <w:delText>なお、</w:delText>
        </w:r>
        <w:r w:rsidR="009664DB" w:rsidRPr="00FF2BB0" w:rsidDel="008B655E">
          <w:rPr>
            <w:rFonts w:asciiTheme="minorEastAsia" w:hAnsiTheme="minorEastAsia" w:hint="eastAsia"/>
            <w:color w:val="000000" w:themeColor="text1"/>
            <w:sz w:val="24"/>
            <w:szCs w:val="24"/>
          </w:rPr>
          <w:delText>２</w:delText>
        </w:r>
        <w:r w:rsidR="007577F9" w:rsidRPr="00FF2BB0" w:rsidDel="008B655E">
          <w:rPr>
            <w:rFonts w:asciiTheme="minorEastAsia" w:hAnsiTheme="minorEastAsia"/>
            <w:color w:val="000000" w:themeColor="text1"/>
            <w:sz w:val="24"/>
            <w:szCs w:val="24"/>
          </w:rPr>
          <w:delText>月分の請求については、</w:delText>
        </w:r>
        <w:r w:rsidR="009664DB" w:rsidRPr="00FF2BB0" w:rsidDel="008B655E">
          <w:rPr>
            <w:rFonts w:asciiTheme="minorEastAsia" w:hAnsiTheme="minorEastAsia" w:hint="eastAsia"/>
            <w:color w:val="000000" w:themeColor="text1"/>
            <w:sz w:val="24"/>
            <w:szCs w:val="24"/>
          </w:rPr>
          <w:delText>３</w:delText>
        </w:r>
        <w:r w:rsidR="004266E4" w:rsidRPr="00FF2BB0" w:rsidDel="008B655E">
          <w:rPr>
            <w:rFonts w:asciiTheme="minorEastAsia" w:hAnsiTheme="minorEastAsia"/>
            <w:color w:val="000000" w:themeColor="text1"/>
            <w:sz w:val="24"/>
            <w:szCs w:val="24"/>
          </w:rPr>
          <w:delText>月</w:delText>
        </w:r>
        <w:r w:rsidR="007657DE" w:rsidRPr="00FF2BB0" w:rsidDel="008B655E">
          <w:rPr>
            <w:rFonts w:asciiTheme="minorEastAsia" w:hAnsiTheme="minorEastAsia" w:hint="eastAsia"/>
            <w:color w:val="000000" w:themeColor="text1"/>
            <w:sz w:val="24"/>
            <w:szCs w:val="24"/>
          </w:rPr>
          <w:delText>１３</w:delText>
        </w:r>
        <w:r w:rsidR="004266E4" w:rsidRPr="00FF2BB0" w:rsidDel="008B655E">
          <w:rPr>
            <w:rFonts w:asciiTheme="minorEastAsia" w:hAnsiTheme="minorEastAsia" w:hint="eastAsia"/>
            <w:color w:val="000000" w:themeColor="text1"/>
            <w:sz w:val="24"/>
            <w:szCs w:val="24"/>
          </w:rPr>
          <w:delText>日</w:delText>
        </w:r>
        <w:r w:rsidR="002632FD" w:rsidRPr="00FF2BB0" w:rsidDel="008B655E">
          <w:rPr>
            <w:rFonts w:asciiTheme="minorEastAsia" w:hAnsiTheme="minorEastAsia" w:hint="eastAsia"/>
            <w:color w:val="000000" w:themeColor="text1"/>
            <w:sz w:val="24"/>
            <w:szCs w:val="24"/>
          </w:rPr>
          <w:delText>まで</w:delText>
        </w:r>
        <w:r w:rsidR="00502567" w:rsidRPr="00FF2BB0" w:rsidDel="008B655E">
          <w:rPr>
            <w:rFonts w:asciiTheme="minorEastAsia" w:hAnsiTheme="minorEastAsia" w:hint="eastAsia"/>
            <w:color w:val="000000" w:themeColor="text1"/>
            <w:sz w:val="24"/>
            <w:szCs w:val="24"/>
          </w:rPr>
          <w:delText>に</w:delText>
        </w:r>
        <w:r w:rsidR="003D23FD" w:rsidRPr="00FF2BB0" w:rsidDel="008B655E">
          <w:rPr>
            <w:rFonts w:asciiTheme="minorEastAsia" w:hAnsiTheme="minorEastAsia"/>
            <w:color w:val="000000" w:themeColor="text1"/>
            <w:sz w:val="24"/>
            <w:szCs w:val="24"/>
          </w:rPr>
          <w:delText>交付</w:delText>
        </w:r>
        <w:r w:rsidR="00502567" w:rsidRPr="00FF2BB0" w:rsidDel="008B655E">
          <w:rPr>
            <w:rFonts w:asciiTheme="minorEastAsia" w:hAnsiTheme="minorEastAsia" w:hint="eastAsia"/>
            <w:color w:val="000000" w:themeColor="text1"/>
            <w:sz w:val="24"/>
            <w:szCs w:val="24"/>
          </w:rPr>
          <w:delText>を行う</w:delText>
        </w:r>
        <w:r w:rsidR="003D23FD" w:rsidRPr="00FF2BB0" w:rsidDel="008B655E">
          <w:rPr>
            <w:rFonts w:asciiTheme="minorEastAsia" w:hAnsiTheme="minorEastAsia"/>
            <w:color w:val="000000" w:themeColor="text1"/>
            <w:sz w:val="24"/>
            <w:szCs w:val="24"/>
          </w:rPr>
          <w:delText>。</w:delText>
        </w:r>
        <w:commentRangeEnd w:id="512"/>
        <w:r w:rsidR="00B17307" w:rsidDel="008B655E">
          <w:rPr>
            <w:rStyle w:val="ab"/>
          </w:rPr>
          <w:commentReference w:id="512"/>
        </w:r>
      </w:del>
    </w:p>
    <w:p w14:paraId="157D8F74" w14:textId="77777777" w:rsidR="007156AC" w:rsidRPr="00FF2BB0" w:rsidRDefault="007156AC" w:rsidP="00835586">
      <w:pPr>
        <w:ind w:firstLineChars="100" w:firstLine="240"/>
        <w:rPr>
          <w:rFonts w:asciiTheme="minorEastAsia" w:hAnsiTheme="minorEastAsia"/>
          <w:color w:val="000000" w:themeColor="text1"/>
          <w:sz w:val="24"/>
          <w:szCs w:val="24"/>
        </w:rPr>
      </w:pPr>
    </w:p>
    <w:p w14:paraId="0CF521CC" w14:textId="1434828A" w:rsidR="00E518B8" w:rsidRPr="00FF2BB0" w:rsidRDefault="00E518B8" w:rsidP="00E518B8">
      <w:pPr>
        <w:ind w:firstLineChars="100" w:firstLine="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w:t>
      </w:r>
      <w:r w:rsidR="006627BA" w:rsidRPr="00FF2BB0">
        <w:rPr>
          <w:rFonts w:asciiTheme="minorEastAsia" w:hAnsiTheme="minorEastAsia" w:hint="eastAsia"/>
          <w:color w:val="000000" w:themeColor="text1"/>
          <w:sz w:val="24"/>
          <w:szCs w:val="24"/>
        </w:rPr>
        <w:t>支援</w:t>
      </w:r>
      <w:r w:rsidRPr="00FF2BB0">
        <w:rPr>
          <w:rFonts w:asciiTheme="minorEastAsia" w:hAnsiTheme="minorEastAsia"/>
          <w:color w:val="000000" w:themeColor="text1"/>
          <w:sz w:val="24"/>
          <w:szCs w:val="24"/>
        </w:rPr>
        <w:t>金の交付条件）</w:t>
      </w:r>
    </w:p>
    <w:p w14:paraId="331E3B9E" w14:textId="11EFBD5E" w:rsidR="00E518B8" w:rsidRPr="00FF2BB0" w:rsidRDefault="00E518B8" w:rsidP="00E518B8">
      <w:pPr>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第</w:t>
      </w:r>
      <w:r w:rsidRPr="00FF2BB0">
        <w:rPr>
          <w:rFonts w:asciiTheme="minorEastAsia" w:hAnsiTheme="minorEastAsia"/>
          <w:color w:val="000000" w:themeColor="text1"/>
          <w:sz w:val="24"/>
          <w:szCs w:val="24"/>
        </w:rPr>
        <w:t>１</w:t>
      </w:r>
      <w:r w:rsidR="008D0192">
        <w:rPr>
          <w:rFonts w:asciiTheme="minorEastAsia" w:hAnsiTheme="minorEastAsia" w:hint="eastAsia"/>
          <w:color w:val="000000" w:themeColor="text1"/>
          <w:sz w:val="24"/>
          <w:szCs w:val="24"/>
        </w:rPr>
        <w:t>２</w:t>
      </w:r>
      <w:r w:rsidRPr="00FF2BB0">
        <w:rPr>
          <w:rFonts w:asciiTheme="minorEastAsia" w:hAnsiTheme="minorEastAsia"/>
          <w:color w:val="000000" w:themeColor="text1"/>
          <w:sz w:val="24"/>
          <w:szCs w:val="24"/>
        </w:rPr>
        <w:t xml:space="preserve">条　</w:t>
      </w:r>
      <w:r w:rsidR="006627BA" w:rsidRPr="00FF2BB0">
        <w:rPr>
          <w:rFonts w:asciiTheme="minorEastAsia" w:hAnsiTheme="minorEastAsia" w:hint="eastAsia"/>
          <w:color w:val="000000" w:themeColor="text1"/>
          <w:sz w:val="24"/>
          <w:szCs w:val="24"/>
        </w:rPr>
        <w:t>支援</w:t>
      </w:r>
      <w:r w:rsidRPr="00FF2BB0">
        <w:rPr>
          <w:rFonts w:asciiTheme="minorEastAsia" w:hAnsiTheme="minorEastAsia"/>
          <w:color w:val="000000" w:themeColor="text1"/>
          <w:sz w:val="24"/>
          <w:szCs w:val="24"/>
        </w:rPr>
        <w:t>金の交付に付する条件は、</w:t>
      </w:r>
      <w:r w:rsidRPr="00FF2BB0">
        <w:rPr>
          <w:rFonts w:asciiTheme="minorEastAsia" w:hAnsiTheme="minorEastAsia" w:hint="eastAsia"/>
          <w:color w:val="000000" w:themeColor="text1"/>
          <w:sz w:val="24"/>
          <w:szCs w:val="24"/>
        </w:rPr>
        <w:t>次</w:t>
      </w:r>
      <w:r w:rsidR="00ED36B3" w:rsidRPr="00FF2BB0">
        <w:rPr>
          <w:rFonts w:asciiTheme="minorEastAsia" w:hAnsiTheme="minorEastAsia" w:hint="eastAsia"/>
          <w:color w:val="000000" w:themeColor="text1"/>
          <w:sz w:val="24"/>
          <w:szCs w:val="24"/>
        </w:rPr>
        <w:t>の</w:t>
      </w:r>
      <w:r w:rsidRPr="00FF2BB0">
        <w:rPr>
          <w:rFonts w:asciiTheme="minorEastAsia" w:hAnsiTheme="minorEastAsia"/>
          <w:color w:val="000000" w:themeColor="text1"/>
          <w:sz w:val="24"/>
          <w:szCs w:val="24"/>
        </w:rPr>
        <w:t>とおりとする。</w:t>
      </w:r>
    </w:p>
    <w:p w14:paraId="29E1F231" w14:textId="77777777" w:rsidR="00E518B8" w:rsidRPr="00FF2BB0" w:rsidRDefault="00ED36B3" w:rsidP="00ED36B3">
      <w:pPr>
        <w:ind w:firstLineChars="100" w:firstLine="240"/>
        <w:rPr>
          <w:rFonts w:asciiTheme="minorEastAsia" w:hAnsiTheme="minorEastAsia"/>
          <w:color w:val="000000" w:themeColor="text1"/>
          <w:sz w:val="24"/>
          <w:szCs w:val="24"/>
        </w:rPr>
      </w:pPr>
      <w:r w:rsidRPr="00FF2BB0">
        <w:rPr>
          <w:rFonts w:asciiTheme="minorEastAsia" w:hAnsiTheme="minorEastAsia"/>
          <w:color w:val="000000" w:themeColor="text1"/>
          <w:sz w:val="24"/>
          <w:szCs w:val="24"/>
        </w:rPr>
        <w:t>（</w:t>
      </w:r>
      <w:r w:rsidR="00E518B8" w:rsidRPr="00FF2BB0">
        <w:rPr>
          <w:rFonts w:asciiTheme="minorEastAsia" w:hAnsiTheme="minorEastAsia"/>
          <w:color w:val="000000" w:themeColor="text1"/>
          <w:sz w:val="24"/>
          <w:szCs w:val="24"/>
        </w:rPr>
        <w:t>１</w:t>
      </w:r>
      <w:r w:rsidRPr="00FF2BB0">
        <w:rPr>
          <w:rFonts w:asciiTheme="minorEastAsia" w:hAnsiTheme="minorEastAsia"/>
          <w:color w:val="000000" w:themeColor="text1"/>
          <w:sz w:val="24"/>
          <w:szCs w:val="24"/>
        </w:rPr>
        <w:t>）</w:t>
      </w:r>
      <w:r w:rsidR="00E518B8" w:rsidRPr="00FF2BB0">
        <w:rPr>
          <w:rFonts w:asciiTheme="minorEastAsia" w:hAnsiTheme="minorEastAsia"/>
          <w:color w:val="000000" w:themeColor="text1"/>
          <w:sz w:val="24"/>
          <w:szCs w:val="24"/>
        </w:rPr>
        <w:t>本</w:t>
      </w:r>
      <w:r w:rsidR="00E518B8" w:rsidRPr="00FF2BB0">
        <w:rPr>
          <w:rFonts w:asciiTheme="minorEastAsia" w:hAnsiTheme="minorEastAsia" w:hint="eastAsia"/>
          <w:color w:val="000000" w:themeColor="text1"/>
          <w:sz w:val="24"/>
          <w:szCs w:val="24"/>
        </w:rPr>
        <w:t>要綱</w:t>
      </w:r>
      <w:r w:rsidR="00E518B8" w:rsidRPr="00FF2BB0">
        <w:rPr>
          <w:rFonts w:asciiTheme="minorEastAsia" w:hAnsiTheme="minorEastAsia"/>
          <w:color w:val="000000" w:themeColor="text1"/>
          <w:sz w:val="24"/>
          <w:szCs w:val="24"/>
        </w:rPr>
        <w:t>の</w:t>
      </w:r>
      <w:r w:rsidR="00E518B8" w:rsidRPr="00FF2BB0">
        <w:rPr>
          <w:rFonts w:asciiTheme="minorEastAsia" w:hAnsiTheme="minorEastAsia" w:hint="eastAsia"/>
          <w:color w:val="000000" w:themeColor="text1"/>
          <w:sz w:val="24"/>
          <w:szCs w:val="24"/>
        </w:rPr>
        <w:t>規定に</w:t>
      </w:r>
      <w:r w:rsidR="00E518B8" w:rsidRPr="00FF2BB0">
        <w:rPr>
          <w:rFonts w:asciiTheme="minorEastAsia" w:hAnsiTheme="minorEastAsia"/>
          <w:color w:val="000000" w:themeColor="text1"/>
          <w:sz w:val="24"/>
          <w:szCs w:val="24"/>
        </w:rPr>
        <w:t>従うこ</w:t>
      </w:r>
      <w:r w:rsidR="00E518B8" w:rsidRPr="00FF2BB0">
        <w:rPr>
          <w:rFonts w:asciiTheme="minorEastAsia" w:hAnsiTheme="minorEastAsia" w:hint="eastAsia"/>
          <w:color w:val="000000" w:themeColor="text1"/>
          <w:sz w:val="24"/>
          <w:szCs w:val="24"/>
        </w:rPr>
        <w:t>と。</w:t>
      </w:r>
    </w:p>
    <w:p w14:paraId="5C151AD0" w14:textId="4BD92B10" w:rsidR="00E518B8" w:rsidRPr="00FF2BB0" w:rsidRDefault="00ED36B3" w:rsidP="00ED36B3">
      <w:pPr>
        <w:ind w:leftChars="100" w:left="690" w:hangingChars="200" w:hanging="480"/>
        <w:rPr>
          <w:rFonts w:asciiTheme="minorEastAsia" w:hAnsiTheme="minorEastAsia"/>
          <w:color w:val="000000" w:themeColor="text1"/>
          <w:sz w:val="24"/>
          <w:szCs w:val="24"/>
        </w:rPr>
      </w:pPr>
      <w:r w:rsidRPr="00FF2BB0">
        <w:rPr>
          <w:rFonts w:asciiTheme="minorEastAsia" w:hAnsiTheme="minorEastAsia"/>
          <w:color w:val="000000" w:themeColor="text1"/>
          <w:sz w:val="24"/>
          <w:szCs w:val="24"/>
        </w:rPr>
        <w:t>（</w:t>
      </w:r>
      <w:r w:rsidR="00E518B8" w:rsidRPr="00FF2BB0">
        <w:rPr>
          <w:rFonts w:asciiTheme="minorEastAsia" w:hAnsiTheme="minorEastAsia"/>
          <w:color w:val="000000" w:themeColor="text1"/>
          <w:sz w:val="24"/>
          <w:szCs w:val="24"/>
        </w:rPr>
        <w:t>２</w:t>
      </w:r>
      <w:r w:rsidRPr="00FF2BB0">
        <w:rPr>
          <w:rFonts w:asciiTheme="minorEastAsia" w:hAnsiTheme="minorEastAsia"/>
          <w:color w:val="000000" w:themeColor="text1"/>
          <w:sz w:val="24"/>
          <w:szCs w:val="24"/>
        </w:rPr>
        <w:t>）</w:t>
      </w:r>
      <w:r w:rsidR="006627BA" w:rsidRPr="00FF2BB0">
        <w:rPr>
          <w:rFonts w:asciiTheme="minorEastAsia" w:hAnsiTheme="minorEastAsia" w:hint="eastAsia"/>
          <w:color w:val="000000" w:themeColor="text1"/>
          <w:sz w:val="24"/>
          <w:szCs w:val="24"/>
        </w:rPr>
        <w:t>支援</w:t>
      </w:r>
      <w:r w:rsidR="00E518B8" w:rsidRPr="00FF2BB0">
        <w:rPr>
          <w:rFonts w:asciiTheme="minorEastAsia" w:hAnsiTheme="minorEastAsia" w:hint="eastAsia"/>
          <w:color w:val="000000" w:themeColor="text1"/>
          <w:sz w:val="24"/>
          <w:szCs w:val="24"/>
        </w:rPr>
        <w:t>事業者</w:t>
      </w:r>
      <w:r w:rsidR="00E518B8" w:rsidRPr="00FF2BB0">
        <w:rPr>
          <w:rFonts w:asciiTheme="minorEastAsia" w:hAnsiTheme="minorEastAsia"/>
          <w:color w:val="000000" w:themeColor="text1"/>
          <w:sz w:val="24"/>
          <w:szCs w:val="24"/>
        </w:rPr>
        <w:t>は、</w:t>
      </w:r>
      <w:del w:id="513" w:author="佐藤" w:date="2019-12-10T10:42:00Z">
        <w:r w:rsidR="006627BA" w:rsidRPr="00FF2BB0" w:rsidDel="00B17307">
          <w:rPr>
            <w:rFonts w:asciiTheme="minorEastAsia" w:hAnsiTheme="minorEastAsia" w:hint="eastAsia"/>
            <w:color w:val="000000" w:themeColor="text1"/>
            <w:sz w:val="24"/>
            <w:szCs w:val="24"/>
          </w:rPr>
          <w:delText>支援</w:delText>
        </w:r>
      </w:del>
      <w:ins w:id="514" w:author="佐藤" w:date="2019-12-10T10:42:00Z">
        <w:r w:rsidR="00B17307">
          <w:rPr>
            <w:rFonts w:asciiTheme="minorEastAsia" w:hAnsiTheme="minorEastAsia" w:hint="eastAsia"/>
            <w:color w:val="000000" w:themeColor="text1"/>
            <w:sz w:val="24"/>
            <w:szCs w:val="24"/>
          </w:rPr>
          <w:t>低廉化</w:t>
        </w:r>
      </w:ins>
      <w:r w:rsidR="00E518B8" w:rsidRPr="00FF2BB0">
        <w:rPr>
          <w:rFonts w:asciiTheme="minorEastAsia" w:hAnsiTheme="minorEastAsia"/>
          <w:color w:val="000000" w:themeColor="text1"/>
          <w:sz w:val="24"/>
          <w:szCs w:val="24"/>
        </w:rPr>
        <w:t>事業の経費について、</w:t>
      </w:r>
      <w:r w:rsidR="00E518B8" w:rsidRPr="00FF2BB0">
        <w:rPr>
          <w:rFonts w:asciiTheme="minorEastAsia" w:hAnsiTheme="minorEastAsia" w:hint="eastAsia"/>
          <w:color w:val="000000" w:themeColor="text1"/>
          <w:sz w:val="24"/>
          <w:szCs w:val="24"/>
        </w:rPr>
        <w:t>帳簿</w:t>
      </w:r>
      <w:r w:rsidR="00E518B8" w:rsidRPr="00FF2BB0">
        <w:rPr>
          <w:rFonts w:asciiTheme="minorEastAsia" w:hAnsiTheme="minorEastAsia"/>
          <w:color w:val="000000" w:themeColor="text1"/>
          <w:sz w:val="24"/>
          <w:szCs w:val="24"/>
        </w:rPr>
        <w:t>及び</w:t>
      </w:r>
      <w:r w:rsidR="00E518B8" w:rsidRPr="00FF2BB0">
        <w:rPr>
          <w:rFonts w:asciiTheme="minorEastAsia" w:hAnsiTheme="minorEastAsia" w:hint="eastAsia"/>
          <w:color w:val="000000" w:themeColor="text1"/>
          <w:sz w:val="24"/>
          <w:szCs w:val="24"/>
        </w:rPr>
        <w:t>すべての</w:t>
      </w:r>
      <w:r w:rsidR="00E518B8" w:rsidRPr="00FF2BB0">
        <w:rPr>
          <w:rFonts w:asciiTheme="minorEastAsia" w:hAnsiTheme="minorEastAsia"/>
          <w:color w:val="000000" w:themeColor="text1"/>
          <w:sz w:val="24"/>
          <w:szCs w:val="24"/>
        </w:rPr>
        <w:t>証拠書類を備え、他の経費</w:t>
      </w:r>
      <w:r w:rsidR="00FA2D66" w:rsidRPr="00FF2BB0">
        <w:rPr>
          <w:rFonts w:asciiTheme="minorEastAsia" w:hAnsiTheme="minorEastAsia" w:hint="eastAsia"/>
          <w:color w:val="000000" w:themeColor="text1"/>
          <w:sz w:val="24"/>
          <w:szCs w:val="24"/>
        </w:rPr>
        <w:t>と</w:t>
      </w:r>
      <w:r w:rsidR="00FA2D66" w:rsidRPr="00FF2BB0">
        <w:rPr>
          <w:rFonts w:asciiTheme="minorEastAsia" w:hAnsiTheme="minorEastAsia"/>
          <w:color w:val="000000" w:themeColor="text1"/>
          <w:sz w:val="24"/>
          <w:szCs w:val="24"/>
        </w:rPr>
        <w:t>明確に区分して整理し、常にその収支の状況を明らかにしておかなければならない</w:t>
      </w:r>
      <w:r w:rsidR="00FA2D66" w:rsidRPr="00FF2BB0">
        <w:rPr>
          <w:rFonts w:asciiTheme="minorEastAsia" w:hAnsiTheme="minorEastAsia" w:hint="eastAsia"/>
          <w:color w:val="000000" w:themeColor="text1"/>
          <w:sz w:val="24"/>
          <w:szCs w:val="24"/>
        </w:rPr>
        <w:t>。</w:t>
      </w:r>
    </w:p>
    <w:p w14:paraId="30B295AC" w14:textId="27C0AE91" w:rsidR="00FA2D66" w:rsidRDefault="00ED36B3" w:rsidP="00ED36B3">
      <w:pPr>
        <w:ind w:leftChars="100" w:left="690" w:hangingChars="200" w:hanging="480"/>
        <w:rPr>
          <w:ins w:id="515" w:author="ajikawa" w:date="2019-12-10T11:27:00Z"/>
          <w:rFonts w:asciiTheme="minorEastAsia" w:hAnsiTheme="minorEastAsia"/>
          <w:color w:val="000000" w:themeColor="text1"/>
          <w:sz w:val="24"/>
          <w:szCs w:val="24"/>
        </w:rPr>
      </w:pPr>
      <w:r w:rsidRPr="00FF2BB0">
        <w:rPr>
          <w:rFonts w:asciiTheme="minorEastAsia" w:hAnsiTheme="minorEastAsia"/>
          <w:color w:val="000000" w:themeColor="text1"/>
          <w:sz w:val="24"/>
          <w:szCs w:val="24"/>
        </w:rPr>
        <w:t>（</w:t>
      </w:r>
      <w:r w:rsidR="00FA2D66" w:rsidRPr="00FF2BB0">
        <w:rPr>
          <w:rFonts w:asciiTheme="minorEastAsia" w:hAnsiTheme="minorEastAsia"/>
          <w:color w:val="000000" w:themeColor="text1"/>
          <w:sz w:val="24"/>
          <w:szCs w:val="24"/>
        </w:rPr>
        <w:t>３</w:t>
      </w:r>
      <w:r w:rsidRPr="00FF2BB0">
        <w:rPr>
          <w:rFonts w:asciiTheme="minorEastAsia" w:hAnsiTheme="minorEastAsia"/>
          <w:color w:val="000000" w:themeColor="text1"/>
          <w:sz w:val="24"/>
          <w:szCs w:val="24"/>
        </w:rPr>
        <w:t>）</w:t>
      </w:r>
      <w:r w:rsidR="006627BA" w:rsidRPr="00FF2BB0">
        <w:rPr>
          <w:rFonts w:asciiTheme="minorEastAsia" w:hAnsiTheme="minorEastAsia" w:hint="eastAsia"/>
          <w:color w:val="000000" w:themeColor="text1"/>
          <w:sz w:val="24"/>
          <w:szCs w:val="24"/>
        </w:rPr>
        <w:t>支援</w:t>
      </w:r>
      <w:r w:rsidR="00FA2D66" w:rsidRPr="00FF2BB0">
        <w:rPr>
          <w:rFonts w:asciiTheme="minorEastAsia" w:hAnsiTheme="minorEastAsia"/>
          <w:color w:val="000000" w:themeColor="text1"/>
          <w:sz w:val="24"/>
          <w:szCs w:val="24"/>
        </w:rPr>
        <w:t>事業者は、</w:t>
      </w:r>
      <w:ins w:id="516" w:author="佐藤" w:date="2019-12-10T10:40:00Z">
        <w:r w:rsidR="00B17307">
          <w:rPr>
            <w:rFonts w:asciiTheme="minorEastAsia" w:hAnsiTheme="minorEastAsia" w:hint="eastAsia"/>
            <w:color w:val="000000" w:themeColor="text1"/>
            <w:sz w:val="24"/>
            <w:szCs w:val="24"/>
          </w:rPr>
          <w:t>低廉化事業</w:t>
        </w:r>
      </w:ins>
      <w:commentRangeStart w:id="517"/>
      <w:del w:id="518" w:author="佐藤" w:date="2019-12-10T10:40:00Z">
        <w:r w:rsidR="006627BA" w:rsidRPr="00FF2BB0" w:rsidDel="00B17307">
          <w:rPr>
            <w:rFonts w:asciiTheme="minorEastAsia" w:hAnsiTheme="minorEastAsia" w:hint="eastAsia"/>
            <w:color w:val="000000" w:themeColor="text1"/>
            <w:sz w:val="24"/>
            <w:szCs w:val="24"/>
          </w:rPr>
          <w:delText>支援</w:delText>
        </w:r>
        <w:commentRangeEnd w:id="517"/>
        <w:r w:rsidR="00B17307" w:rsidDel="00B17307">
          <w:rPr>
            <w:rStyle w:val="ab"/>
          </w:rPr>
          <w:commentReference w:id="517"/>
        </w:r>
        <w:r w:rsidR="006627BA" w:rsidRPr="00FF2BB0" w:rsidDel="00B17307">
          <w:rPr>
            <w:rFonts w:asciiTheme="minorEastAsia" w:hAnsiTheme="minorEastAsia"/>
            <w:color w:val="000000" w:themeColor="text1"/>
            <w:sz w:val="24"/>
            <w:szCs w:val="24"/>
          </w:rPr>
          <w:delText>事業</w:delText>
        </w:r>
      </w:del>
      <w:r w:rsidR="006627BA" w:rsidRPr="00FF2BB0">
        <w:rPr>
          <w:rFonts w:asciiTheme="minorEastAsia" w:hAnsiTheme="minorEastAsia"/>
          <w:color w:val="000000" w:themeColor="text1"/>
          <w:sz w:val="24"/>
          <w:szCs w:val="24"/>
        </w:rPr>
        <w:t>に関する帳簿及び証拠書類を整備し、</w:t>
      </w:r>
      <w:r w:rsidR="006627BA" w:rsidRPr="00FF2BB0">
        <w:rPr>
          <w:rFonts w:asciiTheme="minorEastAsia" w:hAnsiTheme="minorEastAsia" w:hint="eastAsia"/>
          <w:color w:val="000000" w:themeColor="text1"/>
          <w:sz w:val="24"/>
          <w:szCs w:val="24"/>
        </w:rPr>
        <w:t>支援</w:t>
      </w:r>
      <w:r w:rsidR="00FA2D66" w:rsidRPr="00FF2BB0">
        <w:rPr>
          <w:rFonts w:asciiTheme="minorEastAsia" w:hAnsiTheme="minorEastAsia"/>
          <w:color w:val="000000" w:themeColor="text1"/>
          <w:sz w:val="24"/>
          <w:szCs w:val="24"/>
        </w:rPr>
        <w:t>金の交付を受け</w:t>
      </w:r>
      <w:r w:rsidR="005F0313" w:rsidRPr="00FF2BB0">
        <w:rPr>
          <w:rFonts w:asciiTheme="minorEastAsia" w:hAnsiTheme="minorEastAsia" w:hint="eastAsia"/>
          <w:color w:val="000000" w:themeColor="text1"/>
          <w:sz w:val="24"/>
          <w:szCs w:val="24"/>
        </w:rPr>
        <w:t>た</w:t>
      </w:r>
      <w:r w:rsidR="00FA2D66" w:rsidRPr="00FF2BB0">
        <w:rPr>
          <w:rFonts w:asciiTheme="minorEastAsia" w:hAnsiTheme="minorEastAsia"/>
          <w:color w:val="000000" w:themeColor="text1"/>
          <w:sz w:val="24"/>
          <w:szCs w:val="24"/>
        </w:rPr>
        <w:t>年度の翌年度</w:t>
      </w:r>
      <w:r w:rsidR="00FA2D66" w:rsidRPr="00FF2BB0">
        <w:rPr>
          <w:rFonts w:asciiTheme="minorEastAsia" w:hAnsiTheme="minorEastAsia" w:hint="eastAsia"/>
          <w:color w:val="000000" w:themeColor="text1"/>
          <w:sz w:val="24"/>
          <w:szCs w:val="24"/>
        </w:rPr>
        <w:t>から</w:t>
      </w:r>
      <w:r w:rsidR="00FA2D66" w:rsidRPr="00FF2BB0">
        <w:rPr>
          <w:rFonts w:asciiTheme="minorEastAsia" w:hAnsiTheme="minorEastAsia"/>
          <w:color w:val="000000" w:themeColor="text1"/>
          <w:sz w:val="24"/>
          <w:szCs w:val="24"/>
        </w:rPr>
        <w:t>５年間保管しておくこと。</w:t>
      </w:r>
    </w:p>
    <w:p w14:paraId="50222469" w14:textId="78EB2B12" w:rsidR="00A713D7" w:rsidRPr="00FF2BB0" w:rsidRDefault="00A713D7" w:rsidP="00ED36B3">
      <w:pPr>
        <w:ind w:leftChars="100" w:left="690" w:hangingChars="200" w:hanging="480"/>
        <w:rPr>
          <w:rFonts w:asciiTheme="minorEastAsia" w:hAnsiTheme="minorEastAsia"/>
          <w:color w:val="000000" w:themeColor="text1"/>
          <w:sz w:val="24"/>
          <w:szCs w:val="24"/>
        </w:rPr>
      </w:pPr>
      <w:ins w:id="519" w:author="ajikawa" w:date="2019-12-10T11:27:00Z">
        <w:r>
          <w:rPr>
            <w:rFonts w:asciiTheme="minorEastAsia" w:hAnsiTheme="minorEastAsia" w:hint="eastAsia"/>
            <w:color w:val="000000" w:themeColor="text1"/>
            <w:sz w:val="24"/>
            <w:szCs w:val="24"/>
          </w:rPr>
          <w:t>（４）旅行商品の販売に</w:t>
        </w:r>
      </w:ins>
      <w:ins w:id="520" w:author="ajikawa" w:date="2019-12-10T11:28:00Z">
        <w:r>
          <w:rPr>
            <w:rFonts w:asciiTheme="minorEastAsia" w:hAnsiTheme="minorEastAsia" w:hint="eastAsia"/>
            <w:color w:val="000000" w:themeColor="text1"/>
            <w:sz w:val="24"/>
            <w:szCs w:val="24"/>
          </w:rPr>
          <w:t>際しては、取引先等の関係者へ優先販売することを禁止する。</w:t>
        </w:r>
      </w:ins>
    </w:p>
    <w:p w14:paraId="4E24C7D7" w14:textId="6C6ACDB4" w:rsidR="00FA2D66" w:rsidRPr="00FF2BB0" w:rsidDel="008B655E" w:rsidRDefault="00ED36B3" w:rsidP="007577F9">
      <w:pPr>
        <w:ind w:leftChars="100" w:left="690" w:hangingChars="200" w:hanging="480"/>
        <w:rPr>
          <w:del w:id="521" w:author="安斎 健一" w:date="2019-12-10T21:18:00Z"/>
          <w:rFonts w:asciiTheme="minorEastAsia" w:hAnsiTheme="minorEastAsia"/>
          <w:color w:val="000000" w:themeColor="text1"/>
          <w:sz w:val="24"/>
          <w:szCs w:val="24"/>
        </w:rPr>
      </w:pPr>
      <w:del w:id="522" w:author="安斎 健一" w:date="2019-12-10T21:18:00Z">
        <w:r w:rsidRPr="00FF2BB0" w:rsidDel="008B655E">
          <w:rPr>
            <w:rFonts w:asciiTheme="minorEastAsia" w:hAnsiTheme="minorEastAsia"/>
            <w:color w:val="000000" w:themeColor="text1"/>
            <w:sz w:val="24"/>
            <w:szCs w:val="24"/>
          </w:rPr>
          <w:delText>（</w:delText>
        </w:r>
      </w:del>
      <w:ins w:id="523" w:author="ajikawa" w:date="2019-12-10T11:27:00Z">
        <w:del w:id="524" w:author="安斎 健一" w:date="2019-12-10T21:18:00Z">
          <w:r w:rsidR="00A713D7" w:rsidDel="008B655E">
            <w:rPr>
              <w:rFonts w:asciiTheme="minorEastAsia" w:hAnsiTheme="minorEastAsia" w:hint="eastAsia"/>
              <w:color w:val="000000" w:themeColor="text1"/>
              <w:sz w:val="24"/>
              <w:szCs w:val="24"/>
            </w:rPr>
            <w:delText>５</w:delText>
          </w:r>
        </w:del>
      </w:ins>
      <w:del w:id="525" w:author="安斎 健一" w:date="2019-12-10T21:18:00Z">
        <w:r w:rsidR="00FA2D66" w:rsidRPr="00FF2BB0" w:rsidDel="008B655E">
          <w:rPr>
            <w:rFonts w:asciiTheme="minorEastAsia" w:hAnsiTheme="minorEastAsia"/>
            <w:color w:val="000000" w:themeColor="text1"/>
            <w:sz w:val="24"/>
            <w:szCs w:val="24"/>
          </w:rPr>
          <w:delText>４</w:delText>
        </w:r>
        <w:r w:rsidRPr="00FF2BB0" w:rsidDel="008B655E">
          <w:rPr>
            <w:rFonts w:asciiTheme="minorEastAsia" w:hAnsiTheme="minorEastAsia"/>
            <w:color w:val="000000" w:themeColor="text1"/>
            <w:sz w:val="24"/>
            <w:szCs w:val="24"/>
          </w:rPr>
          <w:delText>）</w:delText>
        </w:r>
      </w:del>
      <w:ins w:id="526" w:author="佐藤" w:date="2019-12-10T10:42:00Z">
        <w:del w:id="527" w:author="安斎 健一" w:date="2019-12-10T21:18:00Z">
          <w:r w:rsidR="00B17307" w:rsidDel="008B655E">
            <w:rPr>
              <w:rFonts w:asciiTheme="minorEastAsia" w:hAnsiTheme="minorEastAsia" w:hint="eastAsia"/>
              <w:color w:val="000000" w:themeColor="text1"/>
              <w:sz w:val="24"/>
              <w:szCs w:val="24"/>
            </w:rPr>
            <w:delText>支援対象</w:delText>
          </w:r>
        </w:del>
      </w:ins>
      <w:del w:id="528" w:author="安斎 健一" w:date="2019-12-10T21:18:00Z">
        <w:r w:rsidR="00FA2D66" w:rsidRPr="00FF2BB0" w:rsidDel="008B655E">
          <w:rPr>
            <w:rFonts w:asciiTheme="minorEastAsia" w:hAnsiTheme="minorEastAsia"/>
            <w:color w:val="000000" w:themeColor="text1"/>
            <w:sz w:val="24"/>
            <w:szCs w:val="24"/>
          </w:rPr>
          <w:delText>旅行商品の</w:delText>
        </w:r>
      </w:del>
      <w:ins w:id="529" w:author="佐藤" w:date="2019-12-10T10:46:00Z">
        <w:del w:id="530" w:author="安斎 健一" w:date="2019-12-10T21:18:00Z">
          <w:r w:rsidR="00664CC3" w:rsidDel="008B655E">
            <w:rPr>
              <w:rFonts w:asciiTheme="minorEastAsia" w:hAnsiTheme="minorEastAsia" w:hint="eastAsia"/>
              <w:color w:val="000000" w:themeColor="text1"/>
              <w:sz w:val="24"/>
              <w:szCs w:val="24"/>
            </w:rPr>
            <w:delText>造成にあたっては、</w:delText>
          </w:r>
        </w:del>
      </w:ins>
      <w:ins w:id="531" w:author="佐藤" w:date="2019-12-10T10:50:00Z">
        <w:del w:id="532" w:author="安斎 健一" w:date="2019-12-10T21:18:00Z">
          <w:r w:rsidR="00664CC3" w:rsidDel="008B655E">
            <w:rPr>
              <w:rFonts w:asciiTheme="minorEastAsia" w:hAnsiTheme="minorEastAsia" w:hint="eastAsia"/>
              <w:color w:val="000000" w:themeColor="text1"/>
              <w:sz w:val="24"/>
              <w:szCs w:val="24"/>
            </w:rPr>
            <w:delText>県内を周遊</w:delText>
          </w:r>
        </w:del>
      </w:ins>
      <w:ins w:id="533" w:author="佐藤" w:date="2019-12-10T10:57:00Z">
        <w:del w:id="534" w:author="安斎 健一" w:date="2019-12-10T21:18:00Z">
          <w:r w:rsidR="00EB04D2" w:rsidDel="008B655E">
            <w:rPr>
              <w:rFonts w:asciiTheme="minorEastAsia" w:hAnsiTheme="minorEastAsia" w:hint="eastAsia"/>
              <w:color w:val="000000" w:themeColor="text1"/>
              <w:sz w:val="24"/>
              <w:szCs w:val="24"/>
            </w:rPr>
            <w:delText>や</w:delText>
          </w:r>
        </w:del>
      </w:ins>
      <w:ins w:id="535" w:author="佐藤" w:date="2019-12-10T10:50:00Z">
        <w:del w:id="536" w:author="安斎 健一" w:date="2019-12-10T21:18:00Z">
          <w:r w:rsidR="00664CC3" w:rsidDel="008B655E">
            <w:rPr>
              <w:rFonts w:asciiTheme="minorEastAsia" w:hAnsiTheme="minorEastAsia" w:hint="eastAsia"/>
              <w:color w:val="000000" w:themeColor="text1"/>
              <w:sz w:val="24"/>
              <w:szCs w:val="24"/>
            </w:rPr>
            <w:delText>県産品の購入</w:delText>
          </w:r>
        </w:del>
      </w:ins>
      <w:ins w:id="537" w:author="佐藤" w:date="2019-12-10T10:57:00Z">
        <w:del w:id="538" w:author="安斎 健一" w:date="2019-12-10T21:18:00Z">
          <w:r w:rsidR="00EB04D2" w:rsidDel="008B655E">
            <w:rPr>
              <w:rFonts w:asciiTheme="minorEastAsia" w:hAnsiTheme="minorEastAsia" w:hint="eastAsia"/>
              <w:color w:val="000000" w:themeColor="text1"/>
              <w:sz w:val="24"/>
              <w:szCs w:val="24"/>
            </w:rPr>
            <w:delText>など</w:delText>
          </w:r>
        </w:del>
      </w:ins>
      <w:ins w:id="539" w:author="佐藤" w:date="2019-12-10T10:52:00Z">
        <w:del w:id="540" w:author="安斎 健一" w:date="2019-12-10T21:18:00Z">
          <w:r w:rsidR="00664CC3" w:rsidDel="008B655E">
            <w:rPr>
              <w:rFonts w:asciiTheme="minorEastAsia" w:hAnsiTheme="minorEastAsia" w:hint="eastAsia"/>
              <w:color w:val="000000" w:themeColor="text1"/>
              <w:sz w:val="24"/>
              <w:szCs w:val="24"/>
            </w:rPr>
            <w:delText>県内経済の活性化に</w:delText>
          </w:r>
        </w:del>
      </w:ins>
      <w:ins w:id="541" w:author="佐藤" w:date="2019-12-10T10:57:00Z">
        <w:del w:id="542" w:author="安斎 健一" w:date="2019-12-10T21:18:00Z">
          <w:r w:rsidR="00EB04D2" w:rsidDel="008B655E">
            <w:rPr>
              <w:rFonts w:asciiTheme="minorEastAsia" w:hAnsiTheme="minorEastAsia" w:hint="eastAsia"/>
              <w:color w:val="000000" w:themeColor="text1"/>
              <w:sz w:val="24"/>
              <w:szCs w:val="24"/>
            </w:rPr>
            <w:delText>つなられるよう配慮すること</w:delText>
          </w:r>
        </w:del>
      </w:ins>
      <w:del w:id="543" w:author="安斎 健一" w:date="2019-12-10T21:18:00Z">
        <w:r w:rsidR="00FA2D66" w:rsidRPr="00FF2BB0" w:rsidDel="008B655E">
          <w:rPr>
            <w:rFonts w:asciiTheme="minorEastAsia" w:hAnsiTheme="minorEastAsia"/>
            <w:color w:val="000000" w:themeColor="text1"/>
            <w:sz w:val="24"/>
            <w:szCs w:val="24"/>
          </w:rPr>
          <w:delText>販売に際しては</w:delText>
        </w:r>
        <w:r w:rsidR="00FA2D66" w:rsidRPr="00FF2BB0" w:rsidDel="008B655E">
          <w:rPr>
            <w:rFonts w:asciiTheme="minorEastAsia" w:hAnsiTheme="minorEastAsia" w:hint="eastAsia"/>
            <w:color w:val="000000" w:themeColor="text1"/>
            <w:sz w:val="24"/>
            <w:szCs w:val="24"/>
          </w:rPr>
          <w:delText>、</w:delText>
        </w:r>
        <w:r w:rsidR="00FA2D66" w:rsidRPr="00FF2BB0" w:rsidDel="008B655E">
          <w:rPr>
            <w:rFonts w:asciiTheme="minorEastAsia" w:hAnsiTheme="minorEastAsia"/>
            <w:color w:val="000000" w:themeColor="text1"/>
            <w:sz w:val="24"/>
            <w:szCs w:val="24"/>
          </w:rPr>
          <w:delText>取引先等の関係者へ優先</w:delText>
        </w:r>
        <w:r w:rsidR="00FA2D66" w:rsidRPr="00FF2BB0" w:rsidDel="008B655E">
          <w:rPr>
            <w:rFonts w:asciiTheme="minorEastAsia" w:hAnsiTheme="minorEastAsia" w:hint="eastAsia"/>
            <w:color w:val="000000" w:themeColor="text1"/>
            <w:sz w:val="24"/>
            <w:szCs w:val="24"/>
          </w:rPr>
          <w:delText>販売</w:delText>
        </w:r>
        <w:r w:rsidR="00FA2D66" w:rsidRPr="00FF2BB0" w:rsidDel="008B655E">
          <w:rPr>
            <w:rFonts w:asciiTheme="minorEastAsia" w:hAnsiTheme="minorEastAsia"/>
            <w:color w:val="000000" w:themeColor="text1"/>
            <w:sz w:val="24"/>
            <w:szCs w:val="24"/>
          </w:rPr>
          <w:delText>することを禁止する。</w:delText>
        </w:r>
      </w:del>
    </w:p>
    <w:p w14:paraId="1A8F1A6A" w14:textId="77777777" w:rsidR="008B655E" w:rsidRDefault="00FA2D66" w:rsidP="00ED36B3">
      <w:pPr>
        <w:ind w:left="720" w:hangingChars="300" w:hanging="720"/>
        <w:rPr>
          <w:ins w:id="544" w:author="安斎 健一" w:date="2019-12-10T21:19:00Z"/>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ins w:id="545" w:author="安斎 健一" w:date="2019-12-10T21:18:00Z">
        <w:r w:rsidR="008B655E" w:rsidRPr="008B655E">
          <w:rPr>
            <w:rFonts w:asciiTheme="minorEastAsia" w:hAnsiTheme="minorEastAsia" w:hint="eastAsia"/>
            <w:color w:val="000000" w:themeColor="text1"/>
            <w:sz w:val="24"/>
            <w:szCs w:val="24"/>
          </w:rPr>
          <w:t>（</w:t>
        </w:r>
        <w:r w:rsidR="008B655E">
          <w:rPr>
            <w:rFonts w:asciiTheme="minorEastAsia" w:hAnsiTheme="minorEastAsia" w:hint="eastAsia"/>
            <w:color w:val="000000" w:themeColor="text1"/>
            <w:sz w:val="24"/>
            <w:szCs w:val="24"/>
          </w:rPr>
          <w:t>５</w:t>
        </w:r>
        <w:r w:rsidR="008B655E" w:rsidRPr="008B655E">
          <w:rPr>
            <w:rFonts w:asciiTheme="minorEastAsia" w:hAnsiTheme="minorEastAsia" w:hint="eastAsia"/>
            <w:color w:val="000000" w:themeColor="text1"/>
            <w:sz w:val="24"/>
            <w:szCs w:val="24"/>
          </w:rPr>
          <w:t>）支援事業者は、特に被災の大きかった地域に対して、宿泊地設定の際には一定の配慮をし、特定の地域や宿泊施設に偏らないようにすること。また、小規模宿泊施設にも配慮すること。</w:t>
        </w:r>
      </w:ins>
    </w:p>
    <w:p w14:paraId="74137392" w14:textId="51B4A79D" w:rsidR="00FA2D66" w:rsidRPr="00FF2BB0" w:rsidRDefault="006627BA">
      <w:pPr>
        <w:ind w:leftChars="100" w:left="690" w:hangingChars="200" w:hanging="480"/>
        <w:rPr>
          <w:rFonts w:asciiTheme="minorEastAsia" w:hAnsiTheme="minorEastAsia"/>
          <w:color w:val="000000" w:themeColor="text1"/>
          <w:sz w:val="24"/>
          <w:szCs w:val="24"/>
        </w:rPr>
        <w:pPrChange w:id="546" w:author="安斎 健一" w:date="2019-12-10T21:19:00Z">
          <w:pPr>
            <w:ind w:left="720" w:hangingChars="300" w:hanging="720"/>
          </w:pPr>
        </w:pPrChange>
      </w:pPr>
      <w:r w:rsidRPr="00FF2BB0">
        <w:rPr>
          <w:rFonts w:asciiTheme="minorEastAsia" w:hAnsiTheme="minorEastAsia"/>
          <w:color w:val="000000" w:themeColor="text1"/>
          <w:sz w:val="24"/>
          <w:szCs w:val="24"/>
        </w:rPr>
        <w:t>（</w:t>
      </w:r>
      <w:ins w:id="547" w:author="ajikawa" w:date="2019-12-10T11:27:00Z">
        <w:r w:rsidR="00A713D7">
          <w:rPr>
            <w:rFonts w:asciiTheme="minorEastAsia" w:hAnsiTheme="minorEastAsia" w:hint="eastAsia"/>
            <w:color w:val="000000" w:themeColor="text1"/>
            <w:sz w:val="24"/>
            <w:szCs w:val="24"/>
          </w:rPr>
          <w:t>６</w:t>
        </w:r>
      </w:ins>
      <w:del w:id="548" w:author="ajikawa" w:date="2019-12-10T11:27:00Z">
        <w:r w:rsidRPr="00FF2BB0" w:rsidDel="00A713D7">
          <w:rPr>
            <w:rFonts w:asciiTheme="minorEastAsia" w:hAnsiTheme="minorEastAsia"/>
            <w:color w:val="000000" w:themeColor="text1"/>
            <w:sz w:val="24"/>
            <w:szCs w:val="24"/>
          </w:rPr>
          <w:delText>５</w:delText>
        </w:r>
      </w:del>
      <w:r w:rsidRPr="00FF2BB0">
        <w:rPr>
          <w:rFonts w:asciiTheme="minorEastAsia" w:hAnsiTheme="minorEastAsia"/>
          <w:color w:val="000000" w:themeColor="text1"/>
          <w:sz w:val="24"/>
          <w:szCs w:val="24"/>
        </w:rPr>
        <w:t>）</w:t>
      </w:r>
      <w:r w:rsidRPr="00FF2BB0">
        <w:rPr>
          <w:rFonts w:asciiTheme="minorEastAsia" w:hAnsiTheme="minorEastAsia" w:hint="eastAsia"/>
          <w:color w:val="000000" w:themeColor="text1"/>
          <w:sz w:val="24"/>
          <w:szCs w:val="24"/>
        </w:rPr>
        <w:t>支援</w:t>
      </w:r>
      <w:r w:rsidR="00FA2D66" w:rsidRPr="00FF2BB0">
        <w:rPr>
          <w:rFonts w:asciiTheme="minorEastAsia" w:hAnsiTheme="minorEastAsia"/>
          <w:color w:val="000000" w:themeColor="text1"/>
          <w:sz w:val="24"/>
          <w:szCs w:val="24"/>
        </w:rPr>
        <w:t>金の交付の対象となる</w:t>
      </w:r>
      <w:r w:rsidRPr="00FF2BB0">
        <w:rPr>
          <w:rFonts w:asciiTheme="minorEastAsia" w:hAnsiTheme="minorEastAsia" w:hint="eastAsia"/>
          <w:color w:val="000000" w:themeColor="text1"/>
          <w:sz w:val="24"/>
          <w:szCs w:val="24"/>
        </w:rPr>
        <w:t>支援</w:t>
      </w:r>
      <w:r w:rsidR="00FA2D66" w:rsidRPr="00FF2BB0">
        <w:rPr>
          <w:rFonts w:asciiTheme="minorEastAsia" w:hAnsiTheme="minorEastAsia"/>
          <w:color w:val="000000" w:themeColor="text1"/>
          <w:sz w:val="24"/>
          <w:szCs w:val="24"/>
        </w:rPr>
        <w:t>事業者は、自己又は自社の役員等が、次のいずれ</w:t>
      </w:r>
      <w:r w:rsidR="00FA2D66" w:rsidRPr="00FF2BB0">
        <w:rPr>
          <w:rFonts w:asciiTheme="minorEastAsia" w:hAnsiTheme="minorEastAsia" w:hint="eastAsia"/>
          <w:color w:val="000000" w:themeColor="text1"/>
          <w:sz w:val="24"/>
          <w:szCs w:val="24"/>
        </w:rPr>
        <w:t>にも</w:t>
      </w:r>
      <w:r w:rsidR="00FA2D66" w:rsidRPr="00FF2BB0">
        <w:rPr>
          <w:rFonts w:asciiTheme="minorEastAsia" w:hAnsiTheme="minorEastAsia"/>
          <w:color w:val="000000" w:themeColor="text1"/>
          <w:sz w:val="24"/>
          <w:szCs w:val="24"/>
        </w:rPr>
        <w:t>該当する者であってはならない。</w:t>
      </w:r>
    </w:p>
    <w:p w14:paraId="29459A88" w14:textId="77777777" w:rsidR="00FA2D66" w:rsidRPr="00FF2BB0" w:rsidRDefault="00FA2D66" w:rsidP="00FA2D66">
      <w:pPr>
        <w:ind w:firstLineChars="400" w:firstLine="96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w:t>
      </w:r>
      <w:r w:rsidRPr="00FF2BB0">
        <w:rPr>
          <w:rFonts w:asciiTheme="minorEastAsia" w:hAnsiTheme="minorEastAsia"/>
          <w:color w:val="000000" w:themeColor="text1"/>
          <w:sz w:val="24"/>
          <w:szCs w:val="24"/>
        </w:rPr>
        <w:t>ア）暴力団（</w:t>
      </w:r>
      <w:r w:rsidRPr="00FF2BB0">
        <w:rPr>
          <w:rFonts w:asciiTheme="minorEastAsia" w:hAnsiTheme="minorEastAsia" w:hint="eastAsia"/>
          <w:color w:val="000000" w:themeColor="text1"/>
          <w:sz w:val="24"/>
          <w:szCs w:val="24"/>
        </w:rPr>
        <w:t>暴力団員</w:t>
      </w:r>
      <w:r w:rsidRPr="00FF2BB0">
        <w:rPr>
          <w:rFonts w:asciiTheme="minorEastAsia" w:hAnsiTheme="minorEastAsia"/>
          <w:color w:val="000000" w:themeColor="text1"/>
          <w:sz w:val="24"/>
          <w:szCs w:val="24"/>
        </w:rPr>
        <w:t>による不当な行為の防止等</w:t>
      </w:r>
      <w:r w:rsidRPr="00FF2BB0">
        <w:rPr>
          <w:rFonts w:asciiTheme="minorEastAsia" w:hAnsiTheme="minorEastAsia" w:hint="eastAsia"/>
          <w:color w:val="000000" w:themeColor="text1"/>
          <w:sz w:val="24"/>
          <w:szCs w:val="24"/>
        </w:rPr>
        <w:t>に</w:t>
      </w:r>
      <w:r w:rsidRPr="00FF2BB0">
        <w:rPr>
          <w:rFonts w:asciiTheme="minorEastAsia" w:hAnsiTheme="minorEastAsia"/>
          <w:color w:val="000000" w:themeColor="text1"/>
          <w:sz w:val="24"/>
          <w:szCs w:val="24"/>
        </w:rPr>
        <w:t>関する法律（平成３年</w:t>
      </w:r>
      <w:r w:rsidRPr="00FF2BB0">
        <w:rPr>
          <w:rFonts w:asciiTheme="minorEastAsia" w:hAnsiTheme="minorEastAsia" w:hint="eastAsia"/>
          <w:color w:val="000000" w:themeColor="text1"/>
          <w:sz w:val="24"/>
          <w:szCs w:val="24"/>
        </w:rPr>
        <w:t>法律</w:t>
      </w:r>
      <w:r w:rsidRPr="00FF2BB0">
        <w:rPr>
          <w:rFonts w:asciiTheme="minorEastAsia" w:hAnsiTheme="minorEastAsia"/>
          <w:color w:val="000000" w:themeColor="text1"/>
          <w:sz w:val="24"/>
          <w:szCs w:val="24"/>
        </w:rPr>
        <w:t>第</w:t>
      </w:r>
    </w:p>
    <w:p w14:paraId="6E461BDC" w14:textId="77777777" w:rsidR="00FA2D66" w:rsidRPr="00FF2BB0" w:rsidRDefault="00FA2D66" w:rsidP="00FA2D66">
      <w:pPr>
        <w:ind w:firstLineChars="600" w:firstLine="1440"/>
        <w:rPr>
          <w:rFonts w:asciiTheme="minorEastAsia" w:hAnsiTheme="minorEastAsia"/>
          <w:color w:val="000000" w:themeColor="text1"/>
          <w:sz w:val="24"/>
          <w:szCs w:val="24"/>
        </w:rPr>
      </w:pPr>
      <w:r w:rsidRPr="00FF2BB0">
        <w:rPr>
          <w:rFonts w:asciiTheme="minorEastAsia" w:hAnsiTheme="minorEastAsia"/>
          <w:color w:val="000000" w:themeColor="text1"/>
          <w:sz w:val="24"/>
          <w:szCs w:val="24"/>
        </w:rPr>
        <w:t>77号</w:t>
      </w:r>
      <w:r w:rsidRPr="00FF2BB0">
        <w:rPr>
          <w:rFonts w:asciiTheme="minorEastAsia" w:hAnsiTheme="minorEastAsia" w:hint="eastAsia"/>
          <w:color w:val="000000" w:themeColor="text1"/>
          <w:sz w:val="24"/>
          <w:szCs w:val="24"/>
        </w:rPr>
        <w:t>）</w:t>
      </w:r>
      <w:r w:rsidRPr="00FF2BB0">
        <w:rPr>
          <w:rFonts w:asciiTheme="minorEastAsia" w:hAnsiTheme="minorEastAsia"/>
          <w:color w:val="000000" w:themeColor="text1"/>
          <w:sz w:val="24"/>
          <w:szCs w:val="24"/>
        </w:rPr>
        <w:t>第２条第２号に規定する暴力団をいう。以下</w:t>
      </w:r>
      <w:r w:rsidRPr="00FF2BB0">
        <w:rPr>
          <w:rFonts w:asciiTheme="minorEastAsia" w:hAnsiTheme="minorEastAsia" w:hint="eastAsia"/>
          <w:color w:val="000000" w:themeColor="text1"/>
          <w:sz w:val="24"/>
          <w:szCs w:val="24"/>
        </w:rPr>
        <w:t>同じ</w:t>
      </w:r>
      <w:r w:rsidRPr="00FF2BB0">
        <w:rPr>
          <w:rFonts w:asciiTheme="minorEastAsia" w:hAnsiTheme="minorEastAsia"/>
          <w:color w:val="000000" w:themeColor="text1"/>
          <w:sz w:val="24"/>
          <w:szCs w:val="24"/>
        </w:rPr>
        <w:t>。）</w:t>
      </w:r>
    </w:p>
    <w:p w14:paraId="12A7B991" w14:textId="77777777" w:rsidR="00FA2D66" w:rsidRPr="00FF2BB0" w:rsidRDefault="00FA2D66" w:rsidP="00FA2D66">
      <w:pPr>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r w:rsidRPr="00FF2BB0">
        <w:rPr>
          <w:rFonts w:asciiTheme="minorEastAsia" w:hAnsiTheme="minorEastAsia"/>
          <w:color w:val="000000" w:themeColor="text1"/>
          <w:sz w:val="24"/>
          <w:szCs w:val="24"/>
        </w:rPr>
        <w:t xml:space="preserve">　　</w:t>
      </w:r>
      <w:r w:rsidRPr="00FF2BB0">
        <w:rPr>
          <w:rFonts w:asciiTheme="minorEastAsia" w:hAnsiTheme="minorEastAsia" w:hint="eastAsia"/>
          <w:color w:val="000000" w:themeColor="text1"/>
          <w:sz w:val="24"/>
          <w:szCs w:val="24"/>
        </w:rPr>
        <w:t>（</w:t>
      </w:r>
      <w:r w:rsidRPr="00FF2BB0">
        <w:rPr>
          <w:rFonts w:asciiTheme="minorEastAsia" w:hAnsiTheme="minorEastAsia"/>
          <w:color w:val="000000" w:themeColor="text1"/>
          <w:sz w:val="24"/>
          <w:szCs w:val="24"/>
        </w:rPr>
        <w:t>イ）暴力団員（暴力団員による</w:t>
      </w:r>
      <w:r w:rsidRPr="00FF2BB0">
        <w:rPr>
          <w:rFonts w:asciiTheme="minorEastAsia" w:hAnsiTheme="minorEastAsia" w:hint="eastAsia"/>
          <w:color w:val="000000" w:themeColor="text1"/>
          <w:sz w:val="24"/>
          <w:szCs w:val="24"/>
        </w:rPr>
        <w:t>不当な</w:t>
      </w:r>
      <w:r w:rsidRPr="00FF2BB0">
        <w:rPr>
          <w:rFonts w:asciiTheme="minorEastAsia" w:hAnsiTheme="minorEastAsia"/>
          <w:color w:val="000000" w:themeColor="text1"/>
          <w:sz w:val="24"/>
          <w:szCs w:val="24"/>
        </w:rPr>
        <w:t>行為の防止等に関する法律第２条第６号に</w:t>
      </w:r>
    </w:p>
    <w:p w14:paraId="47869FDB" w14:textId="77777777" w:rsidR="00FA2D66" w:rsidRPr="00FF2BB0" w:rsidRDefault="00FA2D66" w:rsidP="00FA2D66">
      <w:pPr>
        <w:ind w:firstLineChars="600" w:firstLine="1440"/>
        <w:rPr>
          <w:rFonts w:asciiTheme="minorEastAsia" w:hAnsiTheme="minorEastAsia"/>
          <w:color w:val="000000" w:themeColor="text1"/>
          <w:sz w:val="24"/>
          <w:szCs w:val="24"/>
        </w:rPr>
      </w:pPr>
      <w:r w:rsidRPr="00FF2BB0">
        <w:rPr>
          <w:rFonts w:asciiTheme="minorEastAsia" w:hAnsiTheme="minorEastAsia"/>
          <w:color w:val="000000" w:themeColor="text1"/>
          <w:sz w:val="24"/>
          <w:szCs w:val="24"/>
        </w:rPr>
        <w:t>規定する</w:t>
      </w:r>
      <w:r w:rsidRPr="00FF2BB0">
        <w:rPr>
          <w:rFonts w:asciiTheme="minorEastAsia" w:hAnsiTheme="minorEastAsia" w:hint="eastAsia"/>
          <w:color w:val="000000" w:themeColor="text1"/>
          <w:sz w:val="24"/>
          <w:szCs w:val="24"/>
        </w:rPr>
        <w:t>暴力団員</w:t>
      </w:r>
      <w:r w:rsidRPr="00FF2BB0">
        <w:rPr>
          <w:rFonts w:asciiTheme="minorEastAsia" w:hAnsiTheme="minorEastAsia"/>
          <w:color w:val="000000" w:themeColor="text1"/>
          <w:sz w:val="24"/>
          <w:szCs w:val="24"/>
        </w:rPr>
        <w:t>をいう。以下</w:t>
      </w:r>
      <w:r w:rsidRPr="00FF2BB0">
        <w:rPr>
          <w:rFonts w:asciiTheme="minorEastAsia" w:hAnsiTheme="minorEastAsia" w:hint="eastAsia"/>
          <w:color w:val="000000" w:themeColor="text1"/>
          <w:sz w:val="24"/>
          <w:szCs w:val="24"/>
        </w:rPr>
        <w:t>同じ</w:t>
      </w:r>
      <w:r w:rsidRPr="00FF2BB0">
        <w:rPr>
          <w:rFonts w:asciiTheme="minorEastAsia" w:hAnsiTheme="minorEastAsia"/>
          <w:color w:val="000000" w:themeColor="text1"/>
          <w:sz w:val="24"/>
          <w:szCs w:val="24"/>
        </w:rPr>
        <w:t>。）</w:t>
      </w:r>
    </w:p>
    <w:p w14:paraId="12AF6689" w14:textId="77777777" w:rsidR="00FA2D66" w:rsidRPr="00FF2BB0" w:rsidRDefault="00FA2D66" w:rsidP="00FA2D66">
      <w:pPr>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r w:rsidRPr="00FF2BB0">
        <w:rPr>
          <w:rFonts w:asciiTheme="minorEastAsia" w:hAnsiTheme="minorEastAsia"/>
          <w:color w:val="000000" w:themeColor="text1"/>
          <w:sz w:val="24"/>
          <w:szCs w:val="24"/>
        </w:rPr>
        <w:t xml:space="preserve">　　（ウ）暴力団員でなくなった日から５年を経過しない者</w:t>
      </w:r>
    </w:p>
    <w:p w14:paraId="6DFD3E4E" w14:textId="77777777" w:rsidR="00FA2D66" w:rsidRPr="00FF2BB0" w:rsidRDefault="00FA2D66" w:rsidP="00FA2D66">
      <w:pPr>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r w:rsidRPr="00FF2BB0">
        <w:rPr>
          <w:rFonts w:asciiTheme="minorEastAsia" w:hAnsiTheme="minorEastAsia"/>
          <w:color w:val="000000" w:themeColor="text1"/>
          <w:sz w:val="24"/>
          <w:szCs w:val="24"/>
        </w:rPr>
        <w:t xml:space="preserve">　　　（エ）</w:t>
      </w:r>
      <w:r w:rsidRPr="00FF2BB0">
        <w:rPr>
          <w:rFonts w:asciiTheme="minorEastAsia" w:hAnsiTheme="minorEastAsia" w:hint="eastAsia"/>
          <w:color w:val="000000" w:themeColor="text1"/>
          <w:sz w:val="24"/>
          <w:szCs w:val="24"/>
        </w:rPr>
        <w:t>自己</w:t>
      </w:r>
      <w:r w:rsidRPr="00FF2BB0">
        <w:rPr>
          <w:rFonts w:asciiTheme="minorEastAsia" w:hAnsiTheme="minorEastAsia"/>
          <w:color w:val="000000" w:themeColor="text1"/>
          <w:sz w:val="24"/>
          <w:szCs w:val="24"/>
        </w:rPr>
        <w:t>、自社</w:t>
      </w:r>
      <w:r w:rsidRPr="00FF2BB0">
        <w:rPr>
          <w:rFonts w:asciiTheme="minorEastAsia" w:hAnsiTheme="minorEastAsia" w:hint="eastAsia"/>
          <w:color w:val="000000" w:themeColor="text1"/>
          <w:sz w:val="24"/>
          <w:szCs w:val="24"/>
        </w:rPr>
        <w:t>若しくは</w:t>
      </w:r>
      <w:r w:rsidRPr="00FF2BB0">
        <w:rPr>
          <w:rFonts w:asciiTheme="minorEastAsia" w:hAnsiTheme="minorEastAsia"/>
          <w:color w:val="000000" w:themeColor="text1"/>
          <w:sz w:val="24"/>
          <w:szCs w:val="24"/>
        </w:rPr>
        <w:t>第三者の不正な利益を図る目的又は第三者に</w:t>
      </w:r>
      <w:r w:rsidRPr="00FF2BB0">
        <w:rPr>
          <w:rFonts w:asciiTheme="minorEastAsia" w:hAnsiTheme="minorEastAsia" w:hint="eastAsia"/>
          <w:color w:val="000000" w:themeColor="text1"/>
          <w:sz w:val="24"/>
          <w:szCs w:val="24"/>
        </w:rPr>
        <w:t>損害を</w:t>
      </w:r>
      <w:r w:rsidRPr="00FF2BB0">
        <w:rPr>
          <w:rFonts w:asciiTheme="minorEastAsia" w:hAnsiTheme="minorEastAsia"/>
          <w:color w:val="000000" w:themeColor="text1"/>
          <w:sz w:val="24"/>
          <w:szCs w:val="24"/>
        </w:rPr>
        <w:t>与え</w:t>
      </w:r>
    </w:p>
    <w:p w14:paraId="274C1A71" w14:textId="77777777" w:rsidR="00FA2D66" w:rsidRPr="00FF2BB0" w:rsidRDefault="00FA2D66" w:rsidP="00FA2D66">
      <w:pPr>
        <w:ind w:firstLineChars="600" w:firstLine="1440"/>
        <w:rPr>
          <w:rFonts w:asciiTheme="minorEastAsia" w:hAnsiTheme="minorEastAsia"/>
          <w:color w:val="000000" w:themeColor="text1"/>
          <w:sz w:val="24"/>
          <w:szCs w:val="24"/>
        </w:rPr>
      </w:pPr>
      <w:r w:rsidRPr="00FF2BB0">
        <w:rPr>
          <w:rFonts w:asciiTheme="minorEastAsia" w:hAnsiTheme="minorEastAsia"/>
          <w:color w:val="000000" w:themeColor="text1"/>
          <w:sz w:val="24"/>
          <w:szCs w:val="24"/>
        </w:rPr>
        <w:t>る目的を</w:t>
      </w:r>
      <w:r w:rsidRPr="00FF2BB0">
        <w:rPr>
          <w:rFonts w:asciiTheme="minorEastAsia" w:hAnsiTheme="minorEastAsia" w:hint="eastAsia"/>
          <w:color w:val="000000" w:themeColor="text1"/>
          <w:sz w:val="24"/>
          <w:szCs w:val="24"/>
        </w:rPr>
        <w:t>も</w:t>
      </w:r>
      <w:r w:rsidRPr="00FF2BB0">
        <w:rPr>
          <w:rFonts w:asciiTheme="minorEastAsia" w:hAnsiTheme="minorEastAsia"/>
          <w:color w:val="000000" w:themeColor="text1"/>
          <w:sz w:val="24"/>
          <w:szCs w:val="24"/>
        </w:rPr>
        <w:t>って</w:t>
      </w:r>
      <w:r w:rsidRPr="00FF2BB0">
        <w:rPr>
          <w:rFonts w:asciiTheme="minorEastAsia" w:hAnsiTheme="minorEastAsia" w:hint="eastAsia"/>
          <w:color w:val="000000" w:themeColor="text1"/>
          <w:sz w:val="24"/>
          <w:szCs w:val="24"/>
        </w:rPr>
        <w:t>暴力団又は</w:t>
      </w:r>
      <w:r w:rsidRPr="00FF2BB0">
        <w:rPr>
          <w:rFonts w:asciiTheme="minorEastAsia" w:hAnsiTheme="minorEastAsia"/>
          <w:color w:val="000000" w:themeColor="text1"/>
          <w:sz w:val="24"/>
          <w:szCs w:val="24"/>
        </w:rPr>
        <w:t>暴力団員を利用している者</w:t>
      </w:r>
    </w:p>
    <w:p w14:paraId="2D9F2E4E" w14:textId="77777777" w:rsidR="00FA2D66" w:rsidRPr="00FF2BB0" w:rsidRDefault="00FA2D66" w:rsidP="00FA2D66">
      <w:pPr>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r w:rsidRPr="00FF2BB0">
        <w:rPr>
          <w:rFonts w:asciiTheme="minorEastAsia" w:hAnsiTheme="minorEastAsia"/>
          <w:color w:val="000000" w:themeColor="text1"/>
          <w:sz w:val="24"/>
          <w:szCs w:val="24"/>
        </w:rPr>
        <w:t xml:space="preserve">　　（オ）暴力団又は暴力団員に対して賃金</w:t>
      </w:r>
      <w:r w:rsidRPr="00FF2BB0">
        <w:rPr>
          <w:rFonts w:asciiTheme="minorEastAsia" w:hAnsiTheme="minorEastAsia" w:hint="eastAsia"/>
          <w:color w:val="000000" w:themeColor="text1"/>
          <w:sz w:val="24"/>
          <w:szCs w:val="24"/>
        </w:rPr>
        <w:t>等</w:t>
      </w:r>
      <w:r w:rsidRPr="00FF2BB0">
        <w:rPr>
          <w:rFonts w:asciiTheme="minorEastAsia" w:hAnsiTheme="minorEastAsia"/>
          <w:color w:val="000000" w:themeColor="text1"/>
          <w:sz w:val="24"/>
          <w:szCs w:val="24"/>
        </w:rPr>
        <w:t>を提供し、又は便宜を</w:t>
      </w:r>
      <w:r w:rsidRPr="00FF2BB0">
        <w:rPr>
          <w:rFonts w:asciiTheme="minorEastAsia" w:hAnsiTheme="minorEastAsia" w:hint="eastAsia"/>
          <w:color w:val="000000" w:themeColor="text1"/>
          <w:sz w:val="24"/>
          <w:szCs w:val="24"/>
        </w:rPr>
        <w:t>供与する</w:t>
      </w:r>
      <w:r w:rsidRPr="00FF2BB0">
        <w:rPr>
          <w:rFonts w:asciiTheme="minorEastAsia" w:hAnsiTheme="minorEastAsia"/>
          <w:color w:val="000000" w:themeColor="text1"/>
          <w:sz w:val="24"/>
          <w:szCs w:val="24"/>
        </w:rPr>
        <w:t>等直接的</w:t>
      </w:r>
    </w:p>
    <w:p w14:paraId="4EC0243A" w14:textId="77777777" w:rsidR="00FA2D66" w:rsidRPr="00FF2BB0" w:rsidRDefault="00FA2D66" w:rsidP="00FA2D66">
      <w:pPr>
        <w:ind w:firstLineChars="600" w:firstLine="14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又は積極的に</w:t>
      </w:r>
      <w:r w:rsidR="00A1535D" w:rsidRPr="00FF2BB0">
        <w:rPr>
          <w:rFonts w:asciiTheme="minorEastAsia" w:hAnsiTheme="minorEastAsia" w:hint="eastAsia"/>
          <w:color w:val="000000" w:themeColor="text1"/>
          <w:sz w:val="24"/>
          <w:szCs w:val="24"/>
        </w:rPr>
        <w:t>暴力団</w:t>
      </w:r>
      <w:r w:rsidRPr="00FF2BB0">
        <w:rPr>
          <w:rFonts w:asciiTheme="minorEastAsia" w:hAnsiTheme="minorEastAsia"/>
          <w:color w:val="000000" w:themeColor="text1"/>
          <w:sz w:val="24"/>
          <w:szCs w:val="24"/>
        </w:rPr>
        <w:t>の維持運営に協力し、又は関与している者</w:t>
      </w:r>
    </w:p>
    <w:p w14:paraId="3C3AA042" w14:textId="77777777" w:rsidR="00FA2D66" w:rsidRPr="00FF2BB0" w:rsidRDefault="00FA2D66" w:rsidP="00FA2D66">
      <w:pPr>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r w:rsidRPr="00FF2BB0">
        <w:rPr>
          <w:rFonts w:asciiTheme="minorEastAsia" w:hAnsiTheme="minorEastAsia"/>
          <w:color w:val="000000" w:themeColor="text1"/>
          <w:sz w:val="24"/>
          <w:szCs w:val="24"/>
        </w:rPr>
        <w:t xml:space="preserve">　　（カ）暴力団又は暴力団員と社会的に</w:t>
      </w:r>
      <w:r w:rsidRPr="00FF2BB0">
        <w:rPr>
          <w:rFonts w:asciiTheme="minorEastAsia" w:hAnsiTheme="minorEastAsia" w:hint="eastAsia"/>
          <w:color w:val="000000" w:themeColor="text1"/>
          <w:sz w:val="24"/>
          <w:szCs w:val="24"/>
        </w:rPr>
        <w:t>非難</w:t>
      </w:r>
      <w:r w:rsidRPr="00FF2BB0">
        <w:rPr>
          <w:rFonts w:asciiTheme="minorEastAsia" w:hAnsiTheme="minorEastAsia"/>
          <w:color w:val="000000" w:themeColor="text1"/>
          <w:sz w:val="24"/>
          <w:szCs w:val="24"/>
        </w:rPr>
        <w:t>されるべき関係を有して</w:t>
      </w:r>
      <w:r w:rsidRPr="00FF2BB0">
        <w:rPr>
          <w:rFonts w:asciiTheme="minorEastAsia" w:hAnsiTheme="minorEastAsia" w:hint="eastAsia"/>
          <w:color w:val="000000" w:themeColor="text1"/>
          <w:sz w:val="24"/>
          <w:szCs w:val="24"/>
        </w:rPr>
        <w:t>いる</w:t>
      </w:r>
      <w:r w:rsidR="00806B28" w:rsidRPr="00FF2BB0">
        <w:rPr>
          <w:rFonts w:asciiTheme="minorEastAsia" w:hAnsiTheme="minorEastAsia" w:hint="eastAsia"/>
          <w:color w:val="000000" w:themeColor="text1"/>
          <w:sz w:val="24"/>
          <w:szCs w:val="24"/>
        </w:rPr>
        <w:t>者</w:t>
      </w:r>
    </w:p>
    <w:p w14:paraId="3022DFFD" w14:textId="77777777" w:rsidR="00806B28" w:rsidRPr="00FF2BB0" w:rsidRDefault="00806B28" w:rsidP="00FA2D66">
      <w:pPr>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r w:rsidRPr="00FF2BB0">
        <w:rPr>
          <w:rFonts w:asciiTheme="minorEastAsia" w:hAnsiTheme="minorEastAsia"/>
          <w:color w:val="000000" w:themeColor="text1"/>
          <w:sz w:val="24"/>
          <w:szCs w:val="24"/>
        </w:rPr>
        <w:t xml:space="preserve">　　　（キ）暴力団又は暴力団員であることを知りながらこれらを利用している者</w:t>
      </w:r>
    </w:p>
    <w:p w14:paraId="44F7C8D9" w14:textId="3422ABEB" w:rsidR="00806B28" w:rsidRPr="00FF2BB0" w:rsidRDefault="00806B28" w:rsidP="00FA2D66">
      <w:pPr>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r w:rsidRPr="00FF2BB0">
        <w:rPr>
          <w:rFonts w:asciiTheme="minorEastAsia" w:hAnsiTheme="minorEastAsia"/>
          <w:color w:val="000000" w:themeColor="text1"/>
          <w:sz w:val="24"/>
          <w:szCs w:val="24"/>
        </w:rPr>
        <w:t>（</w:t>
      </w:r>
      <w:ins w:id="549" w:author="ajikawa" w:date="2019-12-10T11:27:00Z">
        <w:r w:rsidR="00A713D7">
          <w:rPr>
            <w:rFonts w:asciiTheme="minorEastAsia" w:hAnsiTheme="minorEastAsia" w:hint="eastAsia"/>
            <w:color w:val="000000" w:themeColor="text1"/>
            <w:sz w:val="24"/>
            <w:szCs w:val="24"/>
          </w:rPr>
          <w:t>７</w:t>
        </w:r>
      </w:ins>
      <w:del w:id="550" w:author="ajikawa" w:date="2019-12-10T11:27:00Z">
        <w:r w:rsidRPr="00FF2BB0" w:rsidDel="00A713D7">
          <w:rPr>
            <w:rFonts w:asciiTheme="minorEastAsia" w:hAnsiTheme="minorEastAsia"/>
            <w:color w:val="000000" w:themeColor="text1"/>
            <w:sz w:val="24"/>
            <w:szCs w:val="24"/>
          </w:rPr>
          <w:delText>６</w:delText>
        </w:r>
      </w:del>
      <w:r w:rsidRPr="00FF2BB0">
        <w:rPr>
          <w:rFonts w:asciiTheme="minorEastAsia" w:hAnsiTheme="minorEastAsia"/>
          <w:color w:val="000000" w:themeColor="text1"/>
          <w:sz w:val="24"/>
          <w:szCs w:val="24"/>
        </w:rPr>
        <w:t>）</w:t>
      </w:r>
      <w:r w:rsidR="006627BA" w:rsidRPr="00FF2BB0">
        <w:rPr>
          <w:rFonts w:asciiTheme="minorEastAsia" w:hAnsiTheme="minorEastAsia" w:hint="eastAsia"/>
          <w:color w:val="000000" w:themeColor="text1"/>
          <w:sz w:val="24"/>
          <w:szCs w:val="24"/>
        </w:rPr>
        <w:t>支援</w:t>
      </w:r>
      <w:r w:rsidRPr="00FF2BB0">
        <w:rPr>
          <w:rFonts w:asciiTheme="minorEastAsia" w:hAnsiTheme="minorEastAsia" w:hint="eastAsia"/>
          <w:color w:val="000000" w:themeColor="text1"/>
          <w:sz w:val="24"/>
          <w:szCs w:val="24"/>
        </w:rPr>
        <w:t>事業者は</w:t>
      </w:r>
      <w:r w:rsidRPr="00FF2BB0">
        <w:rPr>
          <w:rFonts w:asciiTheme="minorEastAsia" w:hAnsiTheme="minorEastAsia"/>
          <w:color w:val="000000" w:themeColor="text1"/>
          <w:sz w:val="24"/>
          <w:szCs w:val="24"/>
        </w:rPr>
        <w:t>、前</w:t>
      </w:r>
      <w:r w:rsidR="00ED36B3" w:rsidRPr="00FF2BB0">
        <w:rPr>
          <w:rFonts w:asciiTheme="minorEastAsia" w:hAnsiTheme="minorEastAsia"/>
          <w:color w:val="000000" w:themeColor="text1"/>
          <w:sz w:val="24"/>
          <w:szCs w:val="24"/>
        </w:rPr>
        <w:t>号</w:t>
      </w:r>
      <w:r w:rsidRPr="00FF2BB0">
        <w:rPr>
          <w:rFonts w:asciiTheme="minorEastAsia" w:hAnsiTheme="minorEastAsia"/>
          <w:color w:val="000000" w:themeColor="text1"/>
          <w:sz w:val="24"/>
          <w:szCs w:val="24"/>
        </w:rPr>
        <w:t>の（イ</w:t>
      </w:r>
      <w:r w:rsidRPr="00FF2BB0">
        <w:rPr>
          <w:rFonts w:asciiTheme="minorEastAsia" w:hAnsiTheme="minorEastAsia" w:hint="eastAsia"/>
          <w:color w:val="000000" w:themeColor="text1"/>
          <w:sz w:val="24"/>
          <w:szCs w:val="24"/>
        </w:rPr>
        <w:t>）</w:t>
      </w:r>
      <w:r w:rsidRPr="00FF2BB0">
        <w:rPr>
          <w:rFonts w:asciiTheme="minorEastAsia" w:hAnsiTheme="minorEastAsia"/>
          <w:color w:val="000000" w:themeColor="text1"/>
          <w:sz w:val="24"/>
          <w:szCs w:val="24"/>
        </w:rPr>
        <w:t>から（キ）までに</w:t>
      </w:r>
      <w:r w:rsidRPr="00FF2BB0">
        <w:rPr>
          <w:rFonts w:asciiTheme="minorEastAsia" w:hAnsiTheme="minorEastAsia" w:hint="eastAsia"/>
          <w:color w:val="000000" w:themeColor="text1"/>
          <w:sz w:val="24"/>
          <w:szCs w:val="24"/>
        </w:rPr>
        <w:t>掲げる</w:t>
      </w:r>
      <w:r w:rsidRPr="00FF2BB0">
        <w:rPr>
          <w:rFonts w:asciiTheme="minorEastAsia" w:hAnsiTheme="minorEastAsia"/>
          <w:color w:val="000000" w:themeColor="text1"/>
          <w:sz w:val="24"/>
          <w:szCs w:val="24"/>
        </w:rPr>
        <w:t>者が、その経営に</w:t>
      </w:r>
      <w:r w:rsidRPr="00FF2BB0">
        <w:rPr>
          <w:rFonts w:asciiTheme="minorEastAsia" w:hAnsiTheme="minorEastAsia" w:hint="eastAsia"/>
          <w:color w:val="000000" w:themeColor="text1"/>
          <w:sz w:val="24"/>
          <w:szCs w:val="24"/>
        </w:rPr>
        <w:t>実質</w:t>
      </w:r>
      <w:r w:rsidRPr="00FF2BB0">
        <w:rPr>
          <w:rFonts w:asciiTheme="minorEastAsia" w:hAnsiTheme="minorEastAsia"/>
          <w:color w:val="000000" w:themeColor="text1"/>
          <w:sz w:val="24"/>
          <w:szCs w:val="24"/>
        </w:rPr>
        <w:t>的</w:t>
      </w:r>
      <w:r w:rsidRPr="00FF2BB0">
        <w:rPr>
          <w:rFonts w:asciiTheme="minorEastAsia" w:hAnsiTheme="minorEastAsia" w:hint="eastAsia"/>
          <w:color w:val="000000" w:themeColor="text1"/>
          <w:sz w:val="24"/>
          <w:szCs w:val="24"/>
        </w:rPr>
        <w:t>に</w:t>
      </w:r>
      <w:r w:rsidRPr="00FF2BB0">
        <w:rPr>
          <w:rFonts w:asciiTheme="minorEastAsia" w:hAnsiTheme="minorEastAsia"/>
          <w:color w:val="000000" w:themeColor="text1"/>
          <w:sz w:val="24"/>
          <w:szCs w:val="24"/>
        </w:rPr>
        <w:t>関</w:t>
      </w:r>
    </w:p>
    <w:p w14:paraId="70E101CC" w14:textId="16203934" w:rsidR="00806B28" w:rsidRPr="00FF2BB0" w:rsidRDefault="00806B28" w:rsidP="006627BA">
      <w:pPr>
        <w:ind w:firstLineChars="300" w:firstLine="720"/>
        <w:rPr>
          <w:rFonts w:asciiTheme="minorEastAsia" w:hAnsiTheme="minorEastAsia"/>
          <w:color w:val="000000" w:themeColor="text1"/>
          <w:sz w:val="24"/>
          <w:szCs w:val="24"/>
        </w:rPr>
      </w:pPr>
      <w:r w:rsidRPr="00FF2BB0">
        <w:rPr>
          <w:rFonts w:asciiTheme="minorEastAsia" w:hAnsiTheme="minorEastAsia"/>
          <w:color w:val="000000" w:themeColor="text1"/>
          <w:sz w:val="24"/>
          <w:szCs w:val="24"/>
        </w:rPr>
        <w:t>与している</w:t>
      </w:r>
      <w:r w:rsidRPr="00FF2BB0">
        <w:rPr>
          <w:rFonts w:asciiTheme="minorEastAsia" w:hAnsiTheme="minorEastAsia" w:hint="eastAsia"/>
          <w:color w:val="000000" w:themeColor="text1"/>
          <w:sz w:val="24"/>
          <w:szCs w:val="24"/>
        </w:rPr>
        <w:t>法人</w:t>
      </w:r>
      <w:r w:rsidRPr="00FF2BB0">
        <w:rPr>
          <w:rFonts w:asciiTheme="minorEastAsia" w:hAnsiTheme="minorEastAsia"/>
          <w:color w:val="000000" w:themeColor="text1"/>
          <w:sz w:val="24"/>
          <w:szCs w:val="24"/>
        </w:rPr>
        <w:t>その他の団体又は個人であってはならない。</w:t>
      </w:r>
    </w:p>
    <w:p w14:paraId="05DD0047" w14:textId="58F91079" w:rsidR="00487D92" w:rsidRPr="00FF2BB0" w:rsidRDefault="00806B28" w:rsidP="00806B28">
      <w:pPr>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p>
    <w:p w14:paraId="53C4CB19" w14:textId="7CF0334C" w:rsidR="007657DE" w:rsidRPr="00FF2BB0" w:rsidRDefault="007657DE" w:rsidP="00806B28">
      <w:pPr>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（申請者の委任）</w:t>
      </w:r>
    </w:p>
    <w:p w14:paraId="25ECD6A8" w14:textId="39DFBFC5" w:rsidR="007657DE" w:rsidRPr="00FF2BB0" w:rsidRDefault="00487D92" w:rsidP="007657DE">
      <w:pPr>
        <w:ind w:left="240" w:hangingChars="100" w:hanging="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第１</w:t>
      </w:r>
      <w:r w:rsidR="008D0192">
        <w:rPr>
          <w:rFonts w:asciiTheme="minorEastAsia" w:hAnsiTheme="minorEastAsia" w:hint="eastAsia"/>
          <w:color w:val="000000" w:themeColor="text1"/>
          <w:sz w:val="24"/>
          <w:szCs w:val="24"/>
        </w:rPr>
        <w:t>３</w:t>
      </w:r>
      <w:r w:rsidR="007657DE" w:rsidRPr="00FF2BB0">
        <w:rPr>
          <w:rFonts w:asciiTheme="minorEastAsia" w:hAnsiTheme="minorEastAsia" w:hint="eastAsia"/>
          <w:color w:val="000000" w:themeColor="text1"/>
          <w:sz w:val="24"/>
          <w:szCs w:val="24"/>
        </w:rPr>
        <w:t>条　本事業の支援金交付申請を</w:t>
      </w:r>
      <w:r w:rsidR="002350BB" w:rsidRPr="00FF2BB0">
        <w:rPr>
          <w:rFonts w:asciiTheme="minorEastAsia" w:hAnsiTheme="minorEastAsia" w:hint="eastAsia"/>
          <w:color w:val="000000" w:themeColor="text1"/>
          <w:sz w:val="24"/>
          <w:szCs w:val="24"/>
        </w:rPr>
        <w:t>代</w:t>
      </w:r>
      <w:r w:rsidR="00246023" w:rsidRPr="00FF2BB0">
        <w:rPr>
          <w:rFonts w:asciiTheme="minorEastAsia" w:hAnsiTheme="minorEastAsia" w:hint="eastAsia"/>
          <w:color w:val="000000" w:themeColor="text1"/>
          <w:sz w:val="24"/>
          <w:szCs w:val="24"/>
        </w:rPr>
        <w:t>理人に</w:t>
      </w:r>
      <w:ins w:id="551" w:author="安斎 健一" w:date="2019-12-16T12:37:00Z">
        <w:r w:rsidR="00DA5FB8">
          <w:rPr>
            <w:rFonts w:asciiTheme="minorEastAsia" w:hAnsiTheme="minorEastAsia" w:hint="eastAsia"/>
            <w:color w:val="000000" w:themeColor="text1"/>
            <w:sz w:val="24"/>
            <w:szCs w:val="24"/>
          </w:rPr>
          <w:t>委任する</w:t>
        </w:r>
      </w:ins>
      <w:del w:id="552" w:author="安斎 健一" w:date="2019-12-16T12:24:00Z">
        <w:r w:rsidR="00246023" w:rsidRPr="00FF2BB0" w:rsidDel="009509E5">
          <w:rPr>
            <w:rFonts w:asciiTheme="minorEastAsia" w:hAnsiTheme="minorEastAsia" w:hint="eastAsia"/>
            <w:color w:val="000000" w:themeColor="text1"/>
            <w:sz w:val="24"/>
            <w:szCs w:val="24"/>
          </w:rPr>
          <w:delText>委任する承認を受けようとする</w:delText>
        </w:r>
      </w:del>
      <w:r w:rsidR="00246023" w:rsidRPr="00FF2BB0">
        <w:rPr>
          <w:rFonts w:asciiTheme="minorEastAsia" w:hAnsiTheme="minorEastAsia" w:hint="eastAsia"/>
          <w:color w:val="000000" w:themeColor="text1"/>
          <w:sz w:val="24"/>
          <w:szCs w:val="24"/>
        </w:rPr>
        <w:t>場合は、委任状（</w:t>
      </w:r>
      <w:del w:id="553" w:author="清水　綾子" w:date="2019-12-13T16:34:00Z">
        <w:r w:rsidR="00246023" w:rsidRPr="00FF2BB0" w:rsidDel="00331CF8">
          <w:rPr>
            <w:rFonts w:asciiTheme="minorEastAsia" w:hAnsiTheme="minorEastAsia" w:hint="eastAsia"/>
            <w:color w:val="000000" w:themeColor="text1"/>
            <w:sz w:val="24"/>
            <w:szCs w:val="24"/>
          </w:rPr>
          <w:delText>別添</w:delText>
        </w:r>
      </w:del>
      <w:r w:rsidR="00246023" w:rsidRPr="00FF2BB0">
        <w:rPr>
          <w:rFonts w:asciiTheme="minorEastAsia" w:hAnsiTheme="minorEastAsia" w:hint="eastAsia"/>
          <w:color w:val="000000" w:themeColor="text1"/>
          <w:sz w:val="24"/>
          <w:szCs w:val="24"/>
        </w:rPr>
        <w:t>様式第１</w:t>
      </w:r>
      <w:del w:id="554" w:author="清水　綾子" w:date="2019-12-13T20:39:00Z">
        <w:r w:rsidR="00DF28CA" w:rsidDel="00C56347">
          <w:rPr>
            <w:rFonts w:asciiTheme="minorEastAsia" w:hAnsiTheme="minorEastAsia" w:hint="eastAsia"/>
            <w:color w:val="000000" w:themeColor="text1"/>
            <w:sz w:val="24"/>
            <w:szCs w:val="24"/>
          </w:rPr>
          <w:delText>３</w:delText>
        </w:r>
      </w:del>
      <w:ins w:id="555" w:author="安斎 健一" w:date="2019-12-10T21:27:00Z">
        <w:del w:id="556" w:author="清水　綾子" w:date="2019-12-13T20:39:00Z">
          <w:r w:rsidR="009B2498" w:rsidDel="00C56347">
            <w:rPr>
              <w:rFonts w:asciiTheme="minorEastAsia" w:hAnsiTheme="minorEastAsia" w:hint="eastAsia"/>
              <w:color w:val="000000" w:themeColor="text1"/>
              <w:sz w:val="24"/>
              <w:szCs w:val="24"/>
            </w:rPr>
            <w:delText>２</w:delText>
          </w:r>
        </w:del>
      </w:ins>
      <w:ins w:id="557" w:author="清水　綾子" w:date="2019-12-13T20:39:00Z">
        <w:r w:rsidR="00C56347">
          <w:rPr>
            <w:rFonts w:asciiTheme="minorEastAsia" w:hAnsiTheme="minorEastAsia" w:hint="eastAsia"/>
            <w:color w:val="000000" w:themeColor="text1"/>
            <w:sz w:val="24"/>
            <w:szCs w:val="24"/>
          </w:rPr>
          <w:t>１</w:t>
        </w:r>
      </w:ins>
      <w:r w:rsidR="007657DE" w:rsidRPr="00FF2BB0">
        <w:rPr>
          <w:rFonts w:asciiTheme="minorEastAsia" w:hAnsiTheme="minorEastAsia" w:hint="eastAsia"/>
          <w:color w:val="000000" w:themeColor="text1"/>
          <w:sz w:val="24"/>
          <w:szCs w:val="24"/>
        </w:rPr>
        <w:t>号）を</w:t>
      </w:r>
      <w:ins w:id="558" w:author="佐藤" w:date="2019-12-10T10:58:00Z">
        <w:r w:rsidR="00EB04D2">
          <w:rPr>
            <w:rFonts w:asciiTheme="minorEastAsia" w:hAnsiTheme="minorEastAsia" w:hint="eastAsia"/>
            <w:color w:val="000000" w:themeColor="text1"/>
            <w:sz w:val="24"/>
            <w:szCs w:val="24"/>
          </w:rPr>
          <w:t>事務取扱者</w:t>
        </w:r>
      </w:ins>
      <w:del w:id="559" w:author="佐藤" w:date="2019-12-10T10:58:00Z">
        <w:r w:rsidR="007657DE" w:rsidRPr="00FF2BB0" w:rsidDel="00EB04D2">
          <w:rPr>
            <w:rFonts w:asciiTheme="minorEastAsia" w:hAnsiTheme="minorEastAsia" w:hint="eastAsia"/>
            <w:color w:val="000000" w:themeColor="text1"/>
            <w:sz w:val="24"/>
            <w:szCs w:val="24"/>
          </w:rPr>
          <w:delText>事務局</w:delText>
        </w:r>
      </w:del>
      <w:r w:rsidR="007657DE" w:rsidRPr="00FF2BB0">
        <w:rPr>
          <w:rFonts w:asciiTheme="minorEastAsia" w:hAnsiTheme="minorEastAsia" w:hint="eastAsia"/>
          <w:color w:val="000000" w:themeColor="text1"/>
          <w:sz w:val="24"/>
          <w:szCs w:val="24"/>
        </w:rPr>
        <w:t>に提出し</w:t>
      </w:r>
      <w:del w:id="560" w:author="清水　綾子" w:date="2019-12-13T19:23:00Z">
        <w:r w:rsidR="007657DE" w:rsidRPr="00FF2BB0" w:rsidDel="00565379">
          <w:rPr>
            <w:rFonts w:asciiTheme="minorEastAsia" w:hAnsiTheme="minorEastAsia" w:hint="eastAsia"/>
            <w:color w:val="000000" w:themeColor="text1"/>
            <w:sz w:val="24"/>
            <w:szCs w:val="24"/>
          </w:rPr>
          <w:delText>、承認を受け</w:delText>
        </w:r>
      </w:del>
      <w:r w:rsidR="007657DE" w:rsidRPr="00FF2BB0">
        <w:rPr>
          <w:rFonts w:asciiTheme="minorEastAsia" w:hAnsiTheme="minorEastAsia" w:hint="eastAsia"/>
          <w:color w:val="000000" w:themeColor="text1"/>
          <w:sz w:val="24"/>
          <w:szCs w:val="24"/>
        </w:rPr>
        <w:t>なければならない。</w:t>
      </w:r>
    </w:p>
    <w:p w14:paraId="0387639C" w14:textId="77777777" w:rsidR="008D0192" w:rsidRDefault="008D0192" w:rsidP="00806B28">
      <w:pPr>
        <w:ind w:firstLineChars="100" w:firstLine="240"/>
        <w:rPr>
          <w:rFonts w:asciiTheme="minorEastAsia" w:hAnsiTheme="minorEastAsia"/>
          <w:color w:val="000000" w:themeColor="text1"/>
          <w:sz w:val="24"/>
          <w:szCs w:val="24"/>
        </w:rPr>
      </w:pPr>
    </w:p>
    <w:p w14:paraId="6EE2E31A" w14:textId="3C28C7D7" w:rsidR="00806B28" w:rsidRPr="00FF2BB0" w:rsidRDefault="00806B28" w:rsidP="00806B28">
      <w:pPr>
        <w:ind w:firstLineChars="100" w:firstLine="240"/>
        <w:rPr>
          <w:rFonts w:asciiTheme="minorEastAsia" w:hAnsiTheme="minorEastAsia"/>
          <w:color w:val="000000" w:themeColor="text1"/>
          <w:sz w:val="24"/>
          <w:szCs w:val="24"/>
        </w:rPr>
      </w:pPr>
      <w:r w:rsidRPr="00FF2BB0">
        <w:rPr>
          <w:rFonts w:asciiTheme="minorEastAsia" w:hAnsiTheme="minorEastAsia"/>
          <w:color w:val="000000" w:themeColor="text1"/>
          <w:sz w:val="24"/>
          <w:szCs w:val="24"/>
        </w:rPr>
        <w:t>（</w:t>
      </w:r>
      <w:r w:rsidRPr="00FF2BB0">
        <w:rPr>
          <w:rFonts w:asciiTheme="minorEastAsia" w:hAnsiTheme="minorEastAsia" w:hint="eastAsia"/>
          <w:color w:val="000000" w:themeColor="text1"/>
          <w:sz w:val="24"/>
          <w:szCs w:val="24"/>
        </w:rPr>
        <w:t>状況報告</w:t>
      </w:r>
      <w:r w:rsidRPr="00FF2BB0">
        <w:rPr>
          <w:rFonts w:asciiTheme="minorEastAsia" w:hAnsiTheme="minorEastAsia"/>
          <w:color w:val="000000" w:themeColor="text1"/>
          <w:sz w:val="24"/>
          <w:szCs w:val="24"/>
        </w:rPr>
        <w:t>及び調査）</w:t>
      </w:r>
    </w:p>
    <w:p w14:paraId="112F3FA8" w14:textId="33850BEC" w:rsidR="00806B28" w:rsidRPr="00FF2BB0" w:rsidRDefault="00806B28" w:rsidP="00470304">
      <w:pPr>
        <w:ind w:left="240" w:hangingChars="100" w:hanging="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第</w:t>
      </w:r>
      <w:r w:rsidRPr="00FF2BB0">
        <w:rPr>
          <w:rFonts w:asciiTheme="minorEastAsia" w:hAnsiTheme="minorEastAsia"/>
          <w:color w:val="000000" w:themeColor="text1"/>
          <w:sz w:val="24"/>
          <w:szCs w:val="24"/>
        </w:rPr>
        <w:t>１</w:t>
      </w:r>
      <w:r w:rsidR="008D0192">
        <w:rPr>
          <w:rFonts w:asciiTheme="minorEastAsia" w:hAnsiTheme="minorEastAsia" w:hint="eastAsia"/>
          <w:color w:val="000000" w:themeColor="text1"/>
          <w:sz w:val="24"/>
          <w:szCs w:val="24"/>
        </w:rPr>
        <w:t>４</w:t>
      </w:r>
      <w:r w:rsidRPr="00FF2BB0">
        <w:rPr>
          <w:rFonts w:asciiTheme="minorEastAsia" w:hAnsiTheme="minorEastAsia"/>
          <w:color w:val="000000" w:themeColor="text1"/>
          <w:sz w:val="24"/>
          <w:szCs w:val="24"/>
        </w:rPr>
        <w:t xml:space="preserve">条　</w:t>
      </w:r>
      <w:r w:rsidR="00013E4B" w:rsidRPr="00FF2BB0">
        <w:rPr>
          <w:rFonts w:asciiTheme="minorEastAsia" w:hAnsiTheme="minorEastAsia" w:hint="eastAsia"/>
          <w:color w:val="000000" w:themeColor="text1"/>
          <w:sz w:val="24"/>
          <w:szCs w:val="24"/>
        </w:rPr>
        <w:t>福島県及び</w:t>
      </w:r>
      <w:ins w:id="561" w:author="佐藤" w:date="2019-12-10T10:58:00Z">
        <w:r w:rsidR="00EB04D2">
          <w:rPr>
            <w:rFonts w:asciiTheme="minorEastAsia" w:hAnsiTheme="minorEastAsia" w:hint="eastAsia"/>
            <w:color w:val="000000" w:themeColor="text1"/>
            <w:sz w:val="24"/>
            <w:szCs w:val="24"/>
          </w:rPr>
          <w:t>事務取扱者</w:t>
        </w:r>
      </w:ins>
      <w:del w:id="562" w:author="佐藤" w:date="2019-12-10T10:58:00Z">
        <w:r w:rsidR="002632FD" w:rsidRPr="00FF2BB0" w:rsidDel="00EB04D2">
          <w:rPr>
            <w:rFonts w:asciiTheme="minorEastAsia" w:hAnsiTheme="minorEastAsia" w:hint="eastAsia"/>
            <w:color w:val="000000" w:themeColor="text1"/>
            <w:sz w:val="24"/>
            <w:szCs w:val="24"/>
          </w:rPr>
          <w:delText>協会</w:delText>
        </w:r>
      </w:del>
      <w:r w:rsidR="006627BA" w:rsidRPr="00FF2BB0">
        <w:rPr>
          <w:rFonts w:asciiTheme="minorEastAsia" w:hAnsiTheme="minorEastAsia"/>
          <w:color w:val="000000" w:themeColor="text1"/>
          <w:sz w:val="24"/>
          <w:szCs w:val="24"/>
        </w:rPr>
        <w:t>は必要に応じて</w:t>
      </w:r>
      <w:r w:rsidR="006627BA" w:rsidRPr="00FF2BB0">
        <w:rPr>
          <w:rFonts w:asciiTheme="minorEastAsia" w:hAnsiTheme="minorEastAsia" w:hint="eastAsia"/>
          <w:color w:val="000000" w:themeColor="text1"/>
          <w:sz w:val="24"/>
          <w:szCs w:val="24"/>
        </w:rPr>
        <w:t>支援</w:t>
      </w:r>
      <w:r w:rsidRPr="00FF2BB0">
        <w:rPr>
          <w:rFonts w:asciiTheme="minorEastAsia" w:hAnsiTheme="minorEastAsia"/>
          <w:color w:val="000000" w:themeColor="text1"/>
          <w:sz w:val="24"/>
          <w:szCs w:val="24"/>
        </w:rPr>
        <w:t>事業者から対象事業について報告を求め、又は調査することができる。</w:t>
      </w:r>
    </w:p>
    <w:p w14:paraId="2FCC9198" w14:textId="77777777" w:rsidR="002350BB" w:rsidRPr="00FF2BB0" w:rsidRDefault="002350BB" w:rsidP="00470304">
      <w:pPr>
        <w:ind w:left="240" w:hangingChars="100" w:hanging="240"/>
        <w:rPr>
          <w:rFonts w:asciiTheme="minorEastAsia" w:hAnsiTheme="minorEastAsia"/>
          <w:color w:val="000000" w:themeColor="text1"/>
          <w:sz w:val="24"/>
          <w:szCs w:val="24"/>
        </w:rPr>
      </w:pPr>
    </w:p>
    <w:p w14:paraId="5CA9C71A" w14:textId="0D4DECAF" w:rsidR="00806B28" w:rsidRPr="00FF2BB0" w:rsidRDefault="00806B28" w:rsidP="00806B28">
      <w:pPr>
        <w:ind w:firstLineChars="100" w:firstLine="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w:t>
      </w:r>
      <w:r w:rsidR="006627BA" w:rsidRPr="00FF2BB0">
        <w:rPr>
          <w:rFonts w:asciiTheme="minorEastAsia" w:hAnsiTheme="minorEastAsia" w:hint="eastAsia"/>
          <w:color w:val="000000" w:themeColor="text1"/>
          <w:sz w:val="24"/>
          <w:szCs w:val="24"/>
        </w:rPr>
        <w:t>支援</w:t>
      </w:r>
      <w:r w:rsidRPr="00FF2BB0">
        <w:rPr>
          <w:rFonts w:asciiTheme="minorEastAsia" w:hAnsiTheme="minorEastAsia"/>
          <w:color w:val="000000" w:themeColor="text1"/>
          <w:sz w:val="24"/>
          <w:szCs w:val="24"/>
        </w:rPr>
        <w:t>金の交付決定の取消し</w:t>
      </w:r>
      <w:r w:rsidRPr="00FF2BB0">
        <w:rPr>
          <w:rFonts w:asciiTheme="minorEastAsia" w:hAnsiTheme="minorEastAsia" w:hint="eastAsia"/>
          <w:color w:val="000000" w:themeColor="text1"/>
          <w:sz w:val="24"/>
          <w:szCs w:val="24"/>
        </w:rPr>
        <w:t>）</w:t>
      </w:r>
    </w:p>
    <w:p w14:paraId="78481DB0" w14:textId="499E96E9" w:rsidR="00806B28" w:rsidRPr="00FF2BB0" w:rsidRDefault="00806B28">
      <w:pPr>
        <w:ind w:left="240" w:hangingChars="100" w:hanging="240"/>
        <w:rPr>
          <w:color w:val="000000" w:themeColor="text1"/>
          <w:sz w:val="24"/>
          <w:szCs w:val="24"/>
        </w:rPr>
        <w:pPrChange w:id="563" w:author="安斎 健一" w:date="2019-12-10T21:19:00Z">
          <w:pPr/>
        </w:pPrChange>
      </w:pPr>
      <w:r w:rsidRPr="00FF2BB0">
        <w:rPr>
          <w:rFonts w:hint="eastAsia"/>
          <w:color w:val="000000" w:themeColor="text1"/>
          <w:sz w:val="24"/>
          <w:szCs w:val="24"/>
        </w:rPr>
        <w:t>第</w:t>
      </w:r>
      <w:r w:rsidRPr="00FF2BB0">
        <w:rPr>
          <w:color w:val="000000" w:themeColor="text1"/>
          <w:sz w:val="24"/>
          <w:szCs w:val="24"/>
        </w:rPr>
        <w:t>１</w:t>
      </w:r>
      <w:r w:rsidR="008D0192">
        <w:rPr>
          <w:rFonts w:hint="eastAsia"/>
          <w:color w:val="000000" w:themeColor="text1"/>
          <w:sz w:val="24"/>
          <w:szCs w:val="24"/>
        </w:rPr>
        <w:t>５</w:t>
      </w:r>
      <w:r w:rsidRPr="00FF2BB0">
        <w:rPr>
          <w:color w:val="000000" w:themeColor="text1"/>
          <w:sz w:val="24"/>
          <w:szCs w:val="24"/>
        </w:rPr>
        <w:t xml:space="preserve">条　</w:t>
      </w:r>
      <w:del w:id="564" w:author="安斎 健一" w:date="2019-12-11T10:06:00Z">
        <w:r w:rsidR="002632FD" w:rsidRPr="00FF2BB0" w:rsidDel="007D2D0B">
          <w:rPr>
            <w:rFonts w:hint="eastAsia"/>
            <w:color w:val="000000" w:themeColor="text1"/>
            <w:sz w:val="24"/>
            <w:szCs w:val="24"/>
          </w:rPr>
          <w:delText>福島県及び</w:delText>
        </w:r>
      </w:del>
      <w:ins w:id="565" w:author="佐藤" w:date="2019-12-10T10:58:00Z">
        <w:r w:rsidR="00EB04D2">
          <w:rPr>
            <w:rFonts w:hint="eastAsia"/>
            <w:color w:val="000000" w:themeColor="text1"/>
            <w:sz w:val="24"/>
            <w:szCs w:val="24"/>
          </w:rPr>
          <w:t>事務取扱者</w:t>
        </w:r>
      </w:ins>
      <w:del w:id="566" w:author="佐藤" w:date="2019-12-10T10:58:00Z">
        <w:r w:rsidR="002632FD" w:rsidRPr="00FF2BB0" w:rsidDel="00EB04D2">
          <w:rPr>
            <w:rFonts w:hint="eastAsia"/>
            <w:color w:val="000000" w:themeColor="text1"/>
            <w:sz w:val="24"/>
            <w:szCs w:val="24"/>
          </w:rPr>
          <w:delText>協会</w:delText>
        </w:r>
      </w:del>
      <w:r w:rsidR="006627BA" w:rsidRPr="00FF2BB0">
        <w:rPr>
          <w:color w:val="000000" w:themeColor="text1"/>
          <w:sz w:val="24"/>
          <w:szCs w:val="24"/>
        </w:rPr>
        <w:t>は、</w:t>
      </w:r>
      <w:r w:rsidR="006627BA" w:rsidRPr="00FF2BB0">
        <w:rPr>
          <w:rFonts w:hint="eastAsia"/>
          <w:color w:val="000000" w:themeColor="text1"/>
          <w:sz w:val="24"/>
          <w:szCs w:val="24"/>
        </w:rPr>
        <w:t>支援</w:t>
      </w:r>
      <w:r w:rsidRPr="00FF2BB0">
        <w:rPr>
          <w:color w:val="000000" w:themeColor="text1"/>
          <w:sz w:val="24"/>
          <w:szCs w:val="24"/>
        </w:rPr>
        <w:t>事業者がこの要綱の規定に違反した場合及び不正な申請を行った場合は</w:t>
      </w:r>
      <w:r w:rsidRPr="00FF2BB0">
        <w:rPr>
          <w:rFonts w:hint="eastAsia"/>
          <w:color w:val="000000" w:themeColor="text1"/>
          <w:sz w:val="24"/>
          <w:szCs w:val="24"/>
        </w:rPr>
        <w:t>、</w:t>
      </w:r>
      <w:r w:rsidR="006627BA" w:rsidRPr="00FF2BB0">
        <w:rPr>
          <w:rFonts w:hint="eastAsia"/>
          <w:color w:val="000000" w:themeColor="text1"/>
          <w:sz w:val="24"/>
          <w:szCs w:val="24"/>
        </w:rPr>
        <w:t>支援</w:t>
      </w:r>
      <w:r w:rsidRPr="00FF2BB0">
        <w:rPr>
          <w:color w:val="000000" w:themeColor="text1"/>
          <w:sz w:val="24"/>
          <w:szCs w:val="24"/>
        </w:rPr>
        <w:t>金の交付決定</w:t>
      </w:r>
      <w:r w:rsidRPr="00FF2BB0">
        <w:rPr>
          <w:rFonts w:hint="eastAsia"/>
          <w:color w:val="000000" w:themeColor="text1"/>
          <w:sz w:val="24"/>
          <w:szCs w:val="24"/>
        </w:rPr>
        <w:t>の</w:t>
      </w:r>
      <w:r w:rsidR="00A1535D" w:rsidRPr="00FF2BB0">
        <w:rPr>
          <w:color w:val="000000" w:themeColor="text1"/>
          <w:sz w:val="24"/>
          <w:szCs w:val="24"/>
        </w:rPr>
        <w:t>全部又は</w:t>
      </w:r>
      <w:r w:rsidR="00A1535D" w:rsidRPr="00FF2BB0">
        <w:rPr>
          <w:rFonts w:hint="eastAsia"/>
          <w:color w:val="000000" w:themeColor="text1"/>
          <w:sz w:val="24"/>
          <w:szCs w:val="24"/>
        </w:rPr>
        <w:t>一部</w:t>
      </w:r>
      <w:r w:rsidRPr="00FF2BB0">
        <w:rPr>
          <w:color w:val="000000" w:themeColor="text1"/>
          <w:sz w:val="24"/>
          <w:szCs w:val="24"/>
        </w:rPr>
        <w:t>を取り消すことが</w:t>
      </w:r>
      <w:r w:rsidRPr="00FF2BB0">
        <w:rPr>
          <w:rFonts w:hint="eastAsia"/>
          <w:color w:val="000000" w:themeColor="text1"/>
          <w:sz w:val="24"/>
          <w:szCs w:val="24"/>
        </w:rPr>
        <w:t>できる</w:t>
      </w:r>
      <w:r w:rsidRPr="00FF2BB0">
        <w:rPr>
          <w:color w:val="000000" w:themeColor="text1"/>
          <w:sz w:val="24"/>
          <w:szCs w:val="24"/>
        </w:rPr>
        <w:t>。</w:t>
      </w:r>
    </w:p>
    <w:p w14:paraId="01A7E2B3" w14:textId="1BFE660C" w:rsidR="00806B28" w:rsidRPr="00FF2BB0" w:rsidRDefault="00806B28">
      <w:pPr>
        <w:ind w:firstLineChars="100" w:firstLine="240"/>
        <w:rPr>
          <w:rFonts w:asciiTheme="minorEastAsia" w:hAnsiTheme="minorEastAsia"/>
          <w:color w:val="000000" w:themeColor="text1"/>
          <w:sz w:val="24"/>
          <w:szCs w:val="24"/>
        </w:rPr>
        <w:pPrChange w:id="567" w:author="安斎 健一" w:date="2019-12-10T21:19:00Z">
          <w:pPr/>
        </w:pPrChange>
      </w:pPr>
      <w:r w:rsidRPr="00FF2BB0">
        <w:rPr>
          <w:rFonts w:asciiTheme="minorEastAsia" w:hAnsiTheme="minorEastAsia" w:hint="eastAsia"/>
          <w:color w:val="000000" w:themeColor="text1"/>
          <w:sz w:val="24"/>
          <w:szCs w:val="24"/>
        </w:rPr>
        <w:t>２</w:t>
      </w:r>
      <w:r w:rsidR="006627BA" w:rsidRPr="00FF2BB0">
        <w:rPr>
          <w:rFonts w:asciiTheme="minorEastAsia" w:hAnsiTheme="minorEastAsia"/>
          <w:color w:val="000000" w:themeColor="text1"/>
          <w:sz w:val="24"/>
          <w:szCs w:val="24"/>
        </w:rPr>
        <w:t xml:space="preserve">　前項の規定は、</w:t>
      </w:r>
      <w:r w:rsidR="006627BA" w:rsidRPr="00FF2BB0">
        <w:rPr>
          <w:rFonts w:asciiTheme="minorEastAsia" w:hAnsiTheme="minorEastAsia" w:hint="eastAsia"/>
          <w:color w:val="000000" w:themeColor="text1"/>
          <w:sz w:val="24"/>
          <w:szCs w:val="24"/>
        </w:rPr>
        <w:t>支援</w:t>
      </w:r>
      <w:r w:rsidRPr="00FF2BB0">
        <w:rPr>
          <w:rFonts w:asciiTheme="minorEastAsia" w:hAnsiTheme="minorEastAsia"/>
          <w:color w:val="000000" w:themeColor="text1"/>
          <w:sz w:val="24"/>
          <w:szCs w:val="24"/>
        </w:rPr>
        <w:t>金を交付した後においても適用する。</w:t>
      </w:r>
    </w:p>
    <w:p w14:paraId="79CEC05D" w14:textId="77777777" w:rsidR="00502567" w:rsidRPr="00FF2BB0" w:rsidRDefault="00502567" w:rsidP="000145FE">
      <w:pPr>
        <w:ind w:firstLineChars="100" w:firstLine="240"/>
        <w:rPr>
          <w:rFonts w:asciiTheme="minorEastAsia" w:hAnsiTheme="minorEastAsia"/>
          <w:color w:val="000000" w:themeColor="text1"/>
          <w:sz w:val="24"/>
          <w:szCs w:val="24"/>
        </w:rPr>
      </w:pPr>
    </w:p>
    <w:p w14:paraId="20B0A6F3" w14:textId="53D15138" w:rsidR="00806B28" w:rsidRPr="00FF2BB0" w:rsidRDefault="006627BA" w:rsidP="000145FE">
      <w:pPr>
        <w:ind w:firstLineChars="100" w:firstLine="240"/>
        <w:rPr>
          <w:rFonts w:asciiTheme="minorEastAsia" w:hAnsiTheme="minorEastAsia"/>
          <w:color w:val="000000" w:themeColor="text1"/>
          <w:sz w:val="24"/>
          <w:szCs w:val="24"/>
        </w:rPr>
      </w:pPr>
      <w:r w:rsidRPr="00FF2BB0">
        <w:rPr>
          <w:rFonts w:asciiTheme="minorEastAsia" w:hAnsiTheme="minorEastAsia"/>
          <w:color w:val="000000" w:themeColor="text1"/>
          <w:sz w:val="24"/>
          <w:szCs w:val="24"/>
        </w:rPr>
        <w:t>（</w:t>
      </w:r>
      <w:r w:rsidRPr="00FF2BB0">
        <w:rPr>
          <w:rFonts w:asciiTheme="minorEastAsia" w:hAnsiTheme="minorEastAsia" w:hint="eastAsia"/>
          <w:color w:val="000000" w:themeColor="text1"/>
          <w:sz w:val="24"/>
          <w:szCs w:val="24"/>
        </w:rPr>
        <w:t>支援</w:t>
      </w:r>
      <w:r w:rsidR="00806B28" w:rsidRPr="00FF2BB0">
        <w:rPr>
          <w:rFonts w:asciiTheme="minorEastAsia" w:hAnsiTheme="minorEastAsia"/>
          <w:color w:val="000000" w:themeColor="text1"/>
          <w:sz w:val="24"/>
          <w:szCs w:val="24"/>
        </w:rPr>
        <w:t>金の</w:t>
      </w:r>
      <w:commentRangeStart w:id="568"/>
      <w:r w:rsidR="00806B28" w:rsidRPr="00FF2BB0">
        <w:rPr>
          <w:rFonts w:asciiTheme="minorEastAsia" w:hAnsiTheme="minorEastAsia"/>
          <w:color w:val="000000" w:themeColor="text1"/>
          <w:sz w:val="24"/>
          <w:szCs w:val="24"/>
        </w:rPr>
        <w:t>返還）</w:t>
      </w:r>
      <w:commentRangeEnd w:id="568"/>
      <w:r w:rsidR="00EB04D2">
        <w:rPr>
          <w:rStyle w:val="ab"/>
        </w:rPr>
        <w:commentReference w:id="568"/>
      </w:r>
    </w:p>
    <w:p w14:paraId="34017B6A" w14:textId="06AE4E25" w:rsidR="00806B28" w:rsidRPr="00FF2BB0" w:rsidRDefault="00806B28" w:rsidP="00470304">
      <w:pPr>
        <w:ind w:left="240" w:hangingChars="100" w:hanging="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第</w:t>
      </w:r>
      <w:r w:rsidRPr="00FF2BB0">
        <w:rPr>
          <w:rFonts w:asciiTheme="minorEastAsia" w:hAnsiTheme="minorEastAsia"/>
          <w:color w:val="000000" w:themeColor="text1"/>
          <w:sz w:val="24"/>
          <w:szCs w:val="24"/>
        </w:rPr>
        <w:t>１</w:t>
      </w:r>
      <w:r w:rsidR="008D0192">
        <w:rPr>
          <w:rFonts w:asciiTheme="minorEastAsia" w:hAnsiTheme="minorEastAsia" w:hint="eastAsia"/>
          <w:color w:val="000000" w:themeColor="text1"/>
          <w:sz w:val="24"/>
          <w:szCs w:val="24"/>
        </w:rPr>
        <w:t>６</w:t>
      </w:r>
      <w:r w:rsidRPr="00FF2BB0">
        <w:rPr>
          <w:rFonts w:asciiTheme="minorEastAsia" w:hAnsiTheme="minorEastAsia"/>
          <w:color w:val="000000" w:themeColor="text1"/>
          <w:sz w:val="24"/>
          <w:szCs w:val="24"/>
        </w:rPr>
        <w:t xml:space="preserve">条　</w:t>
      </w:r>
      <w:del w:id="569" w:author="安斎 健一" w:date="2019-12-11T10:06:00Z">
        <w:r w:rsidR="004266E4" w:rsidRPr="00FF2BB0" w:rsidDel="007D2D0B">
          <w:rPr>
            <w:rFonts w:asciiTheme="minorEastAsia" w:hAnsiTheme="minorEastAsia" w:hint="eastAsia"/>
            <w:color w:val="000000" w:themeColor="text1"/>
            <w:sz w:val="24"/>
            <w:szCs w:val="24"/>
          </w:rPr>
          <w:delText>福島</w:delText>
        </w:r>
        <w:r w:rsidR="00470304" w:rsidRPr="00FF2BB0" w:rsidDel="007D2D0B">
          <w:rPr>
            <w:rFonts w:asciiTheme="minorEastAsia" w:hAnsiTheme="minorEastAsia" w:hint="eastAsia"/>
            <w:color w:val="000000" w:themeColor="text1"/>
            <w:sz w:val="24"/>
            <w:szCs w:val="24"/>
          </w:rPr>
          <w:delText>県</w:delText>
        </w:r>
        <w:r w:rsidR="002632FD" w:rsidRPr="00FF2BB0" w:rsidDel="007D2D0B">
          <w:rPr>
            <w:rFonts w:asciiTheme="minorEastAsia" w:hAnsiTheme="minorEastAsia" w:hint="eastAsia"/>
            <w:color w:val="000000" w:themeColor="text1"/>
            <w:sz w:val="24"/>
            <w:szCs w:val="24"/>
          </w:rPr>
          <w:delText>及び</w:delText>
        </w:r>
      </w:del>
      <w:ins w:id="570" w:author="佐藤" w:date="2019-12-10T10:58:00Z">
        <w:r w:rsidR="00EB04D2">
          <w:rPr>
            <w:rFonts w:asciiTheme="minorEastAsia" w:hAnsiTheme="minorEastAsia" w:hint="eastAsia"/>
            <w:color w:val="000000" w:themeColor="text1"/>
            <w:sz w:val="24"/>
            <w:szCs w:val="24"/>
          </w:rPr>
          <w:t>事務取扱者</w:t>
        </w:r>
      </w:ins>
      <w:del w:id="571" w:author="佐藤" w:date="2019-12-10T10:58:00Z">
        <w:r w:rsidR="002632FD" w:rsidRPr="00FF2BB0" w:rsidDel="00EB04D2">
          <w:rPr>
            <w:rFonts w:asciiTheme="minorEastAsia" w:hAnsiTheme="minorEastAsia" w:hint="eastAsia"/>
            <w:color w:val="000000" w:themeColor="text1"/>
            <w:sz w:val="24"/>
            <w:szCs w:val="24"/>
          </w:rPr>
          <w:delText>協会</w:delText>
        </w:r>
      </w:del>
      <w:r w:rsidR="00BB2BA7" w:rsidRPr="00FF2BB0">
        <w:rPr>
          <w:rFonts w:asciiTheme="minorEastAsia" w:hAnsiTheme="minorEastAsia"/>
          <w:color w:val="000000" w:themeColor="text1"/>
          <w:sz w:val="24"/>
          <w:szCs w:val="24"/>
        </w:rPr>
        <w:t>は</w:t>
      </w:r>
      <w:r w:rsidRPr="00FF2BB0">
        <w:rPr>
          <w:rFonts w:asciiTheme="minorEastAsia" w:hAnsiTheme="minorEastAsia"/>
          <w:color w:val="000000" w:themeColor="text1"/>
          <w:sz w:val="24"/>
          <w:szCs w:val="24"/>
        </w:rPr>
        <w:t>、</w:t>
      </w:r>
      <w:r w:rsidR="006627BA" w:rsidRPr="00FF2BB0">
        <w:rPr>
          <w:rFonts w:asciiTheme="minorEastAsia" w:hAnsiTheme="minorEastAsia" w:hint="eastAsia"/>
          <w:color w:val="000000" w:themeColor="text1"/>
          <w:sz w:val="24"/>
          <w:szCs w:val="24"/>
        </w:rPr>
        <w:t>支援</w:t>
      </w:r>
      <w:r w:rsidRPr="00FF2BB0">
        <w:rPr>
          <w:rFonts w:asciiTheme="minorEastAsia" w:hAnsiTheme="minorEastAsia"/>
          <w:color w:val="000000" w:themeColor="text1"/>
          <w:sz w:val="24"/>
          <w:szCs w:val="24"/>
        </w:rPr>
        <w:t>金の交付の決定を取り消した場合において、対象事業の当該取消</w:t>
      </w:r>
      <w:r w:rsidRPr="00FF2BB0">
        <w:rPr>
          <w:rFonts w:asciiTheme="minorEastAsia" w:hAnsiTheme="minorEastAsia" w:hint="eastAsia"/>
          <w:color w:val="000000" w:themeColor="text1"/>
          <w:sz w:val="24"/>
          <w:szCs w:val="24"/>
        </w:rPr>
        <w:t>しに</w:t>
      </w:r>
      <w:r w:rsidRPr="00FF2BB0">
        <w:rPr>
          <w:rFonts w:asciiTheme="minorEastAsia" w:hAnsiTheme="minorEastAsia"/>
          <w:color w:val="000000" w:themeColor="text1"/>
          <w:sz w:val="24"/>
          <w:szCs w:val="24"/>
        </w:rPr>
        <w:t>係る</w:t>
      </w:r>
      <w:r w:rsidRPr="00FF2BB0">
        <w:rPr>
          <w:rFonts w:asciiTheme="minorEastAsia" w:hAnsiTheme="minorEastAsia" w:hint="eastAsia"/>
          <w:color w:val="000000" w:themeColor="text1"/>
          <w:sz w:val="24"/>
          <w:szCs w:val="24"/>
        </w:rPr>
        <w:t>部分に関し</w:t>
      </w:r>
      <w:r w:rsidRPr="00FF2BB0">
        <w:rPr>
          <w:rFonts w:asciiTheme="minorEastAsia" w:hAnsiTheme="minorEastAsia"/>
          <w:color w:val="000000" w:themeColor="text1"/>
          <w:sz w:val="24"/>
          <w:szCs w:val="24"/>
        </w:rPr>
        <w:t>、その返還を命じるものとする。</w:t>
      </w:r>
    </w:p>
    <w:p w14:paraId="37E86D42" w14:textId="2A6E7D20" w:rsidR="00806B28" w:rsidRPr="00FF2BB0" w:rsidRDefault="00806B28">
      <w:pPr>
        <w:ind w:leftChars="100" w:left="450" w:hangingChars="100" w:hanging="240"/>
        <w:rPr>
          <w:rFonts w:asciiTheme="minorEastAsia" w:hAnsiTheme="minorEastAsia"/>
          <w:color w:val="000000" w:themeColor="text1"/>
          <w:sz w:val="24"/>
          <w:szCs w:val="24"/>
        </w:rPr>
        <w:pPrChange w:id="572" w:author="安斎 健一" w:date="2019-12-10T21:19:00Z">
          <w:pPr>
            <w:ind w:left="240" w:hangingChars="100" w:hanging="240"/>
          </w:pPr>
        </w:pPrChange>
      </w:pPr>
      <w:r w:rsidRPr="00FF2BB0">
        <w:rPr>
          <w:rFonts w:asciiTheme="minorEastAsia" w:hAnsiTheme="minorEastAsia" w:hint="eastAsia"/>
          <w:color w:val="000000" w:themeColor="text1"/>
          <w:sz w:val="24"/>
          <w:szCs w:val="24"/>
        </w:rPr>
        <w:t>２</w:t>
      </w:r>
      <w:r w:rsidR="006627BA" w:rsidRPr="00FF2BB0">
        <w:rPr>
          <w:rFonts w:asciiTheme="minorEastAsia" w:hAnsiTheme="minorEastAsia"/>
          <w:color w:val="000000" w:themeColor="text1"/>
          <w:sz w:val="24"/>
          <w:szCs w:val="24"/>
        </w:rPr>
        <w:t xml:space="preserve">　前項の命令を受けた</w:t>
      </w:r>
      <w:r w:rsidR="006627BA" w:rsidRPr="00FF2BB0">
        <w:rPr>
          <w:rFonts w:asciiTheme="minorEastAsia" w:hAnsiTheme="minorEastAsia" w:hint="eastAsia"/>
          <w:color w:val="000000" w:themeColor="text1"/>
          <w:sz w:val="24"/>
          <w:szCs w:val="24"/>
        </w:rPr>
        <w:t>支援</w:t>
      </w:r>
      <w:r w:rsidRPr="00FF2BB0">
        <w:rPr>
          <w:rFonts w:asciiTheme="minorEastAsia" w:hAnsiTheme="minorEastAsia"/>
          <w:color w:val="000000" w:themeColor="text1"/>
          <w:sz w:val="24"/>
          <w:szCs w:val="24"/>
        </w:rPr>
        <w:t>事業者は、</w:t>
      </w:r>
      <w:del w:id="573" w:author="安斎 健一" w:date="2019-12-11T13:15:00Z">
        <w:r w:rsidR="004266E4" w:rsidRPr="00FF2BB0" w:rsidDel="00F447EE">
          <w:rPr>
            <w:rFonts w:asciiTheme="minorEastAsia" w:hAnsiTheme="minorEastAsia" w:hint="eastAsia"/>
            <w:color w:val="000000" w:themeColor="text1"/>
            <w:sz w:val="24"/>
            <w:szCs w:val="24"/>
          </w:rPr>
          <w:delText>福島</w:delText>
        </w:r>
        <w:r w:rsidR="00470304" w:rsidRPr="00FF2BB0" w:rsidDel="00F447EE">
          <w:rPr>
            <w:rFonts w:asciiTheme="minorEastAsia" w:hAnsiTheme="minorEastAsia" w:hint="eastAsia"/>
            <w:color w:val="000000" w:themeColor="text1"/>
            <w:sz w:val="24"/>
            <w:szCs w:val="24"/>
          </w:rPr>
          <w:delText>県</w:delText>
        </w:r>
        <w:r w:rsidR="002632FD" w:rsidRPr="00FF2BB0" w:rsidDel="00F447EE">
          <w:rPr>
            <w:rFonts w:asciiTheme="minorEastAsia" w:hAnsiTheme="minorEastAsia" w:hint="eastAsia"/>
            <w:color w:val="000000" w:themeColor="text1"/>
            <w:sz w:val="24"/>
            <w:szCs w:val="24"/>
          </w:rPr>
          <w:delText>及び</w:delText>
        </w:r>
      </w:del>
      <w:ins w:id="574" w:author="佐藤" w:date="2019-12-10T10:58:00Z">
        <w:r w:rsidR="00EB04D2">
          <w:rPr>
            <w:rFonts w:asciiTheme="minorEastAsia" w:hAnsiTheme="minorEastAsia" w:hint="eastAsia"/>
            <w:color w:val="000000" w:themeColor="text1"/>
            <w:sz w:val="24"/>
            <w:szCs w:val="24"/>
          </w:rPr>
          <w:t>事務取扱者</w:t>
        </w:r>
      </w:ins>
      <w:del w:id="575" w:author="佐藤" w:date="2019-12-10T10:58:00Z">
        <w:r w:rsidR="002632FD" w:rsidRPr="00FF2BB0" w:rsidDel="00EB04D2">
          <w:rPr>
            <w:rFonts w:asciiTheme="minorEastAsia" w:hAnsiTheme="minorEastAsia" w:hint="eastAsia"/>
            <w:color w:val="000000" w:themeColor="text1"/>
            <w:sz w:val="24"/>
            <w:szCs w:val="24"/>
          </w:rPr>
          <w:delText>協会</w:delText>
        </w:r>
      </w:del>
      <w:r w:rsidRPr="00FF2BB0">
        <w:rPr>
          <w:rFonts w:asciiTheme="minorEastAsia" w:hAnsiTheme="minorEastAsia"/>
          <w:color w:val="000000" w:themeColor="text1"/>
          <w:sz w:val="24"/>
          <w:szCs w:val="24"/>
        </w:rPr>
        <w:t>が</w:t>
      </w:r>
      <w:r w:rsidRPr="00FF2BB0">
        <w:rPr>
          <w:rFonts w:asciiTheme="minorEastAsia" w:hAnsiTheme="minorEastAsia" w:hint="eastAsia"/>
          <w:color w:val="000000" w:themeColor="text1"/>
          <w:sz w:val="24"/>
          <w:szCs w:val="24"/>
        </w:rPr>
        <w:t>指定する</w:t>
      </w:r>
      <w:r w:rsidRPr="00FF2BB0">
        <w:rPr>
          <w:rFonts w:asciiTheme="minorEastAsia" w:hAnsiTheme="minorEastAsia"/>
          <w:color w:val="000000" w:themeColor="text1"/>
          <w:sz w:val="24"/>
          <w:szCs w:val="24"/>
        </w:rPr>
        <w:t>期日までに、遅滞なく</w:t>
      </w:r>
      <w:r w:rsidR="00AB174C" w:rsidRPr="00FF2BB0">
        <w:rPr>
          <w:rFonts w:asciiTheme="minorEastAsia" w:hAnsiTheme="minorEastAsia" w:hint="eastAsia"/>
          <w:color w:val="000000" w:themeColor="text1"/>
          <w:sz w:val="24"/>
          <w:szCs w:val="24"/>
        </w:rPr>
        <w:t>支援</w:t>
      </w:r>
      <w:r w:rsidRPr="00FF2BB0">
        <w:rPr>
          <w:rFonts w:asciiTheme="minorEastAsia" w:hAnsiTheme="minorEastAsia"/>
          <w:color w:val="000000" w:themeColor="text1"/>
          <w:sz w:val="24"/>
          <w:szCs w:val="24"/>
        </w:rPr>
        <w:t>金を</w:t>
      </w:r>
      <w:r w:rsidRPr="00FF2BB0">
        <w:rPr>
          <w:rFonts w:asciiTheme="minorEastAsia" w:hAnsiTheme="minorEastAsia" w:hint="eastAsia"/>
          <w:color w:val="000000" w:themeColor="text1"/>
          <w:sz w:val="24"/>
          <w:szCs w:val="24"/>
        </w:rPr>
        <w:t>返還</w:t>
      </w:r>
      <w:r w:rsidRPr="00FF2BB0">
        <w:rPr>
          <w:rFonts w:asciiTheme="minorEastAsia" w:hAnsiTheme="minorEastAsia"/>
          <w:color w:val="000000" w:themeColor="text1"/>
          <w:sz w:val="24"/>
          <w:szCs w:val="24"/>
        </w:rPr>
        <w:t>しなければならない。</w:t>
      </w:r>
    </w:p>
    <w:p w14:paraId="6AEBD829" w14:textId="77777777" w:rsidR="00E37A39" w:rsidRPr="00FF2BB0" w:rsidRDefault="00E37A39" w:rsidP="00460259">
      <w:pPr>
        <w:ind w:firstLineChars="100" w:firstLine="240"/>
        <w:rPr>
          <w:rFonts w:asciiTheme="minorEastAsia" w:hAnsiTheme="minorEastAsia"/>
          <w:color w:val="000000" w:themeColor="text1"/>
          <w:sz w:val="24"/>
          <w:szCs w:val="24"/>
        </w:rPr>
      </w:pPr>
    </w:p>
    <w:p w14:paraId="6AB453B4" w14:textId="1DF68DBF" w:rsidR="00460259" w:rsidRPr="00FF2BB0" w:rsidRDefault="00460259" w:rsidP="00460259">
      <w:pPr>
        <w:ind w:firstLineChars="100" w:firstLine="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w:t>
      </w:r>
      <w:r w:rsidRPr="00FF2BB0">
        <w:rPr>
          <w:rFonts w:asciiTheme="minorEastAsia" w:hAnsiTheme="minorEastAsia"/>
          <w:color w:val="000000" w:themeColor="text1"/>
          <w:sz w:val="24"/>
          <w:szCs w:val="24"/>
        </w:rPr>
        <w:t>不正利用の防止について）</w:t>
      </w:r>
    </w:p>
    <w:p w14:paraId="22FC16EE" w14:textId="61EFBAF3" w:rsidR="00460259" w:rsidRDefault="00460259" w:rsidP="00470304">
      <w:pPr>
        <w:ind w:left="240" w:hangingChars="100" w:hanging="240"/>
        <w:rPr>
          <w:ins w:id="576" w:author="安斎 健一" w:date="2019-12-16T14:49:00Z"/>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第</w:t>
      </w:r>
      <w:r w:rsidRPr="00FF2BB0">
        <w:rPr>
          <w:rFonts w:asciiTheme="minorEastAsia" w:hAnsiTheme="minorEastAsia"/>
          <w:color w:val="000000" w:themeColor="text1"/>
          <w:sz w:val="24"/>
          <w:szCs w:val="24"/>
        </w:rPr>
        <w:t>１</w:t>
      </w:r>
      <w:r w:rsidR="008D0192">
        <w:rPr>
          <w:rFonts w:asciiTheme="minorEastAsia" w:hAnsiTheme="minorEastAsia" w:hint="eastAsia"/>
          <w:color w:val="000000" w:themeColor="text1"/>
          <w:sz w:val="24"/>
          <w:szCs w:val="24"/>
        </w:rPr>
        <w:t>７</w:t>
      </w:r>
      <w:r w:rsidR="006627BA" w:rsidRPr="00FF2BB0">
        <w:rPr>
          <w:rFonts w:asciiTheme="minorEastAsia" w:hAnsiTheme="minorEastAsia"/>
          <w:color w:val="000000" w:themeColor="text1"/>
          <w:sz w:val="24"/>
          <w:szCs w:val="24"/>
        </w:rPr>
        <w:t xml:space="preserve">条　</w:t>
      </w:r>
      <w:r w:rsidR="006627BA" w:rsidRPr="00FF2BB0">
        <w:rPr>
          <w:rFonts w:asciiTheme="minorEastAsia" w:hAnsiTheme="minorEastAsia" w:hint="eastAsia"/>
          <w:color w:val="000000" w:themeColor="text1"/>
          <w:sz w:val="24"/>
          <w:szCs w:val="24"/>
        </w:rPr>
        <w:t>支援</w:t>
      </w:r>
      <w:r w:rsidRPr="00FF2BB0">
        <w:rPr>
          <w:rFonts w:asciiTheme="minorEastAsia" w:hAnsiTheme="minorEastAsia"/>
          <w:color w:val="000000" w:themeColor="text1"/>
          <w:sz w:val="24"/>
          <w:szCs w:val="24"/>
        </w:rPr>
        <w:t>事業者は</w:t>
      </w:r>
      <w:r w:rsidRPr="00FF2BB0">
        <w:rPr>
          <w:rFonts w:asciiTheme="minorEastAsia" w:hAnsiTheme="minorEastAsia" w:hint="eastAsia"/>
          <w:color w:val="000000" w:themeColor="text1"/>
          <w:sz w:val="24"/>
          <w:szCs w:val="24"/>
        </w:rPr>
        <w:t>不正利用</w:t>
      </w:r>
      <w:r w:rsidRPr="00FF2BB0">
        <w:rPr>
          <w:rFonts w:asciiTheme="minorEastAsia" w:hAnsiTheme="minorEastAsia"/>
          <w:color w:val="000000" w:themeColor="text1"/>
          <w:sz w:val="24"/>
          <w:szCs w:val="24"/>
        </w:rPr>
        <w:t>防止のために、</w:t>
      </w:r>
      <w:r w:rsidRPr="00FF2BB0">
        <w:rPr>
          <w:rFonts w:asciiTheme="minorEastAsia" w:hAnsiTheme="minorEastAsia" w:hint="eastAsia"/>
          <w:color w:val="000000" w:themeColor="text1"/>
          <w:sz w:val="24"/>
          <w:szCs w:val="24"/>
        </w:rPr>
        <w:t>不正利用を</w:t>
      </w:r>
      <w:r w:rsidR="00F6090A" w:rsidRPr="00FF2BB0">
        <w:rPr>
          <w:rFonts w:asciiTheme="minorEastAsia" w:hAnsiTheme="minorEastAsia"/>
          <w:color w:val="000000" w:themeColor="text1"/>
          <w:sz w:val="24"/>
          <w:szCs w:val="24"/>
        </w:rPr>
        <w:t>排除</w:t>
      </w:r>
      <w:r w:rsidRPr="00FF2BB0">
        <w:rPr>
          <w:rFonts w:asciiTheme="minorEastAsia" w:hAnsiTheme="minorEastAsia"/>
          <w:color w:val="000000" w:themeColor="text1"/>
          <w:sz w:val="24"/>
          <w:szCs w:val="24"/>
        </w:rPr>
        <w:t>するための措置を講じ</w:t>
      </w:r>
      <w:r w:rsidRPr="00FF2BB0">
        <w:rPr>
          <w:rFonts w:asciiTheme="minorEastAsia" w:hAnsiTheme="minorEastAsia" w:hint="eastAsia"/>
          <w:color w:val="000000" w:themeColor="text1"/>
          <w:sz w:val="24"/>
          <w:szCs w:val="24"/>
        </w:rPr>
        <w:t>なければならない。</w:t>
      </w:r>
    </w:p>
    <w:p w14:paraId="44E3DFB5" w14:textId="77777777" w:rsidR="00A1194C" w:rsidRDefault="00A1194C" w:rsidP="00470304">
      <w:pPr>
        <w:ind w:left="240" w:hangingChars="100" w:hanging="240"/>
        <w:rPr>
          <w:ins w:id="577" w:author="安斎 健一" w:date="2019-12-11T13:14:00Z"/>
          <w:rFonts w:asciiTheme="minorEastAsia" w:hAnsiTheme="minorEastAsia"/>
          <w:color w:val="000000" w:themeColor="text1"/>
          <w:sz w:val="24"/>
          <w:szCs w:val="24"/>
        </w:rPr>
      </w:pPr>
    </w:p>
    <w:p w14:paraId="01A8A332" w14:textId="2ABDA909" w:rsidR="0046709B" w:rsidRPr="00FF2BB0" w:rsidDel="00C56347" w:rsidRDefault="0046709B" w:rsidP="00470304">
      <w:pPr>
        <w:ind w:left="240" w:hangingChars="100" w:hanging="240"/>
        <w:rPr>
          <w:del w:id="578" w:author="清水　綾子" w:date="2019-12-13T20:36:00Z"/>
          <w:rFonts w:asciiTheme="minorEastAsia" w:hAnsiTheme="minorEastAsia"/>
          <w:color w:val="000000" w:themeColor="text1"/>
          <w:sz w:val="24"/>
          <w:szCs w:val="24"/>
        </w:rPr>
      </w:pPr>
    </w:p>
    <w:p w14:paraId="3C086993" w14:textId="4DD117EB" w:rsidR="00192934" w:rsidDel="00FE621D" w:rsidRDefault="00192934">
      <w:pPr>
        <w:rPr>
          <w:ins w:id="579" w:author="ajikawa" w:date="2019-12-10T11:28:00Z"/>
          <w:del w:id="580" w:author="安斎 健一" w:date="2019-12-11T11:25:00Z"/>
          <w:rFonts w:asciiTheme="minorEastAsia" w:hAnsiTheme="minorEastAsia"/>
          <w:color w:val="000000" w:themeColor="text1"/>
          <w:sz w:val="24"/>
          <w:szCs w:val="24"/>
        </w:rPr>
        <w:pPrChange w:id="581" w:author="ajikawa" w:date="2019-12-10T11:28:00Z">
          <w:pPr>
            <w:ind w:firstLineChars="100" w:firstLine="240"/>
          </w:pPr>
        </w:pPrChange>
      </w:pPr>
    </w:p>
    <w:p w14:paraId="485A1676" w14:textId="77777777" w:rsidR="00A713D7" w:rsidRPr="008767E2" w:rsidRDefault="00A713D7" w:rsidP="00A713D7">
      <w:pPr>
        <w:rPr>
          <w:ins w:id="582" w:author="ajikawa" w:date="2019-12-10T11:29:00Z"/>
          <w:color w:val="000000" w:themeColor="text1"/>
          <w:sz w:val="24"/>
          <w:szCs w:val="24"/>
        </w:rPr>
      </w:pPr>
      <w:ins w:id="583" w:author="ajikawa" w:date="2019-12-10T11:29:00Z">
        <w:r w:rsidRPr="008767E2">
          <w:rPr>
            <w:rFonts w:hint="eastAsia"/>
            <w:color w:val="000000" w:themeColor="text1"/>
            <w:sz w:val="24"/>
            <w:szCs w:val="24"/>
          </w:rPr>
          <w:t xml:space="preserve">（費用の負担）　</w:t>
        </w:r>
      </w:ins>
    </w:p>
    <w:p w14:paraId="431C76D2" w14:textId="58B252FD" w:rsidR="00A713D7" w:rsidRPr="008767E2" w:rsidRDefault="00A713D7" w:rsidP="00A713D7">
      <w:pPr>
        <w:ind w:left="240" w:hangingChars="100" w:hanging="240"/>
        <w:rPr>
          <w:ins w:id="584" w:author="ajikawa" w:date="2019-12-10T11:29:00Z"/>
          <w:color w:val="000000" w:themeColor="text1"/>
          <w:sz w:val="24"/>
          <w:szCs w:val="24"/>
        </w:rPr>
      </w:pPr>
      <w:ins w:id="585" w:author="ajikawa" w:date="2019-12-10T11:29:00Z">
        <w:r w:rsidRPr="008767E2">
          <w:rPr>
            <w:color w:val="000000" w:themeColor="text1"/>
            <w:sz w:val="24"/>
            <w:szCs w:val="24"/>
          </w:rPr>
          <w:t>第</w:t>
        </w:r>
        <w:r>
          <w:rPr>
            <w:rFonts w:hint="eastAsia"/>
            <w:color w:val="000000" w:themeColor="text1"/>
            <w:sz w:val="24"/>
            <w:szCs w:val="24"/>
          </w:rPr>
          <w:t>１８</w:t>
        </w:r>
        <w:r w:rsidRPr="008767E2">
          <w:rPr>
            <w:color w:val="000000" w:themeColor="text1"/>
            <w:sz w:val="24"/>
            <w:szCs w:val="24"/>
          </w:rPr>
          <w:t xml:space="preserve">条　</w:t>
        </w:r>
        <w:r w:rsidRPr="008767E2">
          <w:rPr>
            <w:rFonts w:hint="eastAsia"/>
            <w:color w:val="000000" w:themeColor="text1"/>
            <w:sz w:val="24"/>
            <w:szCs w:val="24"/>
          </w:rPr>
          <w:t>支援</w:t>
        </w:r>
        <w:r w:rsidRPr="008767E2">
          <w:rPr>
            <w:color w:val="000000" w:themeColor="text1"/>
            <w:sz w:val="24"/>
            <w:szCs w:val="24"/>
          </w:rPr>
          <w:t>事業に関する手続き及び</w:t>
        </w:r>
        <w:r w:rsidRPr="008767E2">
          <w:rPr>
            <w:rFonts w:hint="eastAsia"/>
            <w:color w:val="000000" w:themeColor="text1"/>
            <w:sz w:val="24"/>
            <w:szCs w:val="24"/>
          </w:rPr>
          <w:t>支援</w:t>
        </w:r>
        <w:r w:rsidRPr="008767E2">
          <w:rPr>
            <w:color w:val="000000" w:themeColor="text1"/>
            <w:sz w:val="24"/>
            <w:szCs w:val="24"/>
          </w:rPr>
          <w:t>事業の実施に関し、</w:t>
        </w:r>
        <w:r w:rsidRPr="008767E2">
          <w:rPr>
            <w:rFonts w:hint="eastAsia"/>
            <w:color w:val="000000" w:themeColor="text1"/>
            <w:sz w:val="24"/>
            <w:szCs w:val="24"/>
          </w:rPr>
          <w:t>支援</w:t>
        </w:r>
        <w:r w:rsidRPr="008767E2">
          <w:rPr>
            <w:color w:val="000000" w:themeColor="text1"/>
            <w:sz w:val="24"/>
            <w:szCs w:val="24"/>
          </w:rPr>
          <w:t>事業者が不利益を被る場合にあっても、</w:t>
        </w:r>
        <w:r w:rsidRPr="008767E2">
          <w:rPr>
            <w:rFonts w:hint="eastAsia"/>
            <w:color w:val="000000" w:themeColor="text1"/>
            <w:sz w:val="24"/>
            <w:szCs w:val="24"/>
          </w:rPr>
          <w:t>福島</w:t>
        </w:r>
        <w:r w:rsidRPr="008767E2">
          <w:rPr>
            <w:color w:val="000000" w:themeColor="text1"/>
            <w:sz w:val="24"/>
            <w:szCs w:val="24"/>
          </w:rPr>
          <w:t>県</w:t>
        </w:r>
        <w:r w:rsidRPr="008767E2">
          <w:rPr>
            <w:rFonts w:hint="eastAsia"/>
            <w:color w:val="000000" w:themeColor="text1"/>
            <w:sz w:val="24"/>
            <w:szCs w:val="24"/>
          </w:rPr>
          <w:t>及び</w:t>
        </w:r>
        <w:del w:id="586" w:author="安斎 健一" w:date="2019-12-11T13:15:00Z">
          <w:r w:rsidRPr="008767E2" w:rsidDel="00F447EE">
            <w:rPr>
              <w:rFonts w:hint="eastAsia"/>
              <w:color w:val="000000" w:themeColor="text1"/>
              <w:sz w:val="24"/>
              <w:szCs w:val="24"/>
            </w:rPr>
            <w:delText>協会</w:delText>
          </w:r>
        </w:del>
      </w:ins>
      <w:ins w:id="587" w:author="安斎 健一" w:date="2019-12-11T13:15:00Z">
        <w:r w:rsidR="00F447EE">
          <w:rPr>
            <w:rFonts w:hint="eastAsia"/>
            <w:color w:val="000000" w:themeColor="text1"/>
            <w:sz w:val="24"/>
            <w:szCs w:val="24"/>
          </w:rPr>
          <w:t>事務取扱者</w:t>
        </w:r>
      </w:ins>
      <w:ins w:id="588" w:author="ajikawa" w:date="2019-12-10T11:29:00Z">
        <w:r w:rsidRPr="008767E2">
          <w:rPr>
            <w:color w:val="000000" w:themeColor="text1"/>
            <w:sz w:val="24"/>
            <w:szCs w:val="24"/>
          </w:rPr>
          <w:t xml:space="preserve">は一切の費用を負担しないものとする。　　　</w:t>
        </w:r>
      </w:ins>
    </w:p>
    <w:p w14:paraId="36073AD8" w14:textId="77777777" w:rsidR="00A713D7" w:rsidRPr="008767E2" w:rsidRDefault="00A713D7" w:rsidP="00A713D7">
      <w:pPr>
        <w:ind w:firstLineChars="100" w:firstLine="240"/>
        <w:rPr>
          <w:ins w:id="589" w:author="ajikawa" w:date="2019-12-10T11:29:00Z"/>
          <w:color w:val="000000" w:themeColor="text1"/>
          <w:sz w:val="24"/>
          <w:szCs w:val="24"/>
        </w:rPr>
      </w:pPr>
    </w:p>
    <w:p w14:paraId="1663B49E" w14:textId="77777777" w:rsidR="00A713D7" w:rsidRPr="00FF2BB0" w:rsidRDefault="00A713D7">
      <w:pPr>
        <w:rPr>
          <w:rFonts w:asciiTheme="minorEastAsia" w:hAnsiTheme="minorEastAsia"/>
          <w:color w:val="000000" w:themeColor="text1"/>
          <w:sz w:val="24"/>
          <w:szCs w:val="24"/>
        </w:rPr>
        <w:pPrChange w:id="590" w:author="ajikawa" w:date="2019-12-10T11:28:00Z">
          <w:pPr>
            <w:ind w:firstLineChars="100" w:firstLine="240"/>
          </w:pPr>
        </w:pPrChange>
      </w:pPr>
    </w:p>
    <w:p w14:paraId="29C70053" w14:textId="77777777" w:rsidR="00192934" w:rsidRPr="00FF2BB0" w:rsidRDefault="00192934" w:rsidP="00806B28">
      <w:pPr>
        <w:ind w:firstLineChars="100" w:firstLine="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r w:rsidRPr="00FF2BB0">
        <w:rPr>
          <w:rFonts w:asciiTheme="minorEastAsia" w:hAnsiTheme="minorEastAsia"/>
          <w:color w:val="000000" w:themeColor="text1"/>
          <w:sz w:val="24"/>
          <w:szCs w:val="24"/>
        </w:rPr>
        <w:t xml:space="preserve">　</w:t>
      </w:r>
      <w:r w:rsidRPr="00FF2BB0">
        <w:rPr>
          <w:rFonts w:asciiTheme="minorEastAsia" w:hAnsiTheme="minorEastAsia" w:hint="eastAsia"/>
          <w:color w:val="000000" w:themeColor="text1"/>
          <w:sz w:val="24"/>
          <w:szCs w:val="24"/>
        </w:rPr>
        <w:t>附　則</w:t>
      </w:r>
    </w:p>
    <w:p w14:paraId="52643469" w14:textId="1D563F02" w:rsidR="00192934" w:rsidRPr="00FF2BB0" w:rsidRDefault="00192934" w:rsidP="00806B28">
      <w:pPr>
        <w:ind w:firstLineChars="100" w:firstLine="240"/>
        <w:rPr>
          <w:rFonts w:asciiTheme="minorEastAsia" w:hAnsiTheme="minorEastAsia"/>
          <w:color w:val="000000" w:themeColor="text1"/>
          <w:sz w:val="24"/>
          <w:szCs w:val="24"/>
        </w:rPr>
      </w:pPr>
      <w:r w:rsidRPr="00FF2BB0">
        <w:rPr>
          <w:rFonts w:asciiTheme="minorEastAsia" w:hAnsiTheme="minorEastAsia" w:hint="eastAsia"/>
          <w:color w:val="000000" w:themeColor="text1"/>
          <w:sz w:val="24"/>
          <w:szCs w:val="24"/>
        </w:rPr>
        <w:t xml:space="preserve">　</w:t>
      </w:r>
      <w:r w:rsidR="000C1A1A" w:rsidRPr="00FF2BB0">
        <w:rPr>
          <w:rFonts w:asciiTheme="minorEastAsia" w:hAnsiTheme="minorEastAsia"/>
          <w:color w:val="000000" w:themeColor="text1"/>
          <w:sz w:val="24"/>
          <w:szCs w:val="24"/>
        </w:rPr>
        <w:t xml:space="preserve">　　</w:t>
      </w:r>
      <w:r w:rsidR="00470304" w:rsidRPr="00FF2BB0">
        <w:rPr>
          <w:rFonts w:asciiTheme="minorEastAsia" w:hAnsiTheme="minorEastAsia"/>
          <w:color w:val="000000" w:themeColor="text1"/>
          <w:sz w:val="24"/>
          <w:szCs w:val="24"/>
        </w:rPr>
        <w:t>この要綱は、</w:t>
      </w:r>
      <w:r w:rsidR="004266E4" w:rsidRPr="00FF2BB0">
        <w:rPr>
          <w:rFonts w:asciiTheme="minorEastAsia" w:hAnsiTheme="minorEastAsia" w:hint="eastAsia"/>
          <w:color w:val="000000" w:themeColor="text1"/>
          <w:sz w:val="24"/>
          <w:szCs w:val="24"/>
        </w:rPr>
        <w:t>令和元年１２</w:t>
      </w:r>
      <w:r w:rsidR="000C1A1A" w:rsidRPr="00FF2BB0">
        <w:rPr>
          <w:rFonts w:asciiTheme="minorEastAsia" w:hAnsiTheme="minorEastAsia"/>
          <w:color w:val="000000" w:themeColor="text1"/>
          <w:sz w:val="24"/>
          <w:szCs w:val="24"/>
        </w:rPr>
        <w:t>月</w:t>
      </w:r>
      <w:r w:rsidR="00487D92" w:rsidRPr="00FF2BB0">
        <w:rPr>
          <w:rFonts w:asciiTheme="minorEastAsia" w:hAnsiTheme="minorEastAsia" w:hint="eastAsia"/>
          <w:color w:val="000000" w:themeColor="text1"/>
          <w:sz w:val="24"/>
          <w:szCs w:val="24"/>
        </w:rPr>
        <w:t>１</w:t>
      </w:r>
      <w:r w:rsidR="008D0192">
        <w:rPr>
          <w:rFonts w:asciiTheme="minorEastAsia" w:hAnsiTheme="minorEastAsia" w:hint="eastAsia"/>
          <w:color w:val="000000" w:themeColor="text1"/>
          <w:sz w:val="24"/>
          <w:szCs w:val="24"/>
        </w:rPr>
        <w:t>６</w:t>
      </w:r>
      <w:r w:rsidRPr="00FF2BB0">
        <w:rPr>
          <w:rFonts w:asciiTheme="minorEastAsia" w:hAnsiTheme="minorEastAsia"/>
          <w:color w:val="000000" w:themeColor="text1"/>
          <w:sz w:val="24"/>
          <w:szCs w:val="24"/>
        </w:rPr>
        <w:t>日から</w:t>
      </w:r>
      <w:r w:rsidRPr="00FF2BB0">
        <w:rPr>
          <w:rFonts w:asciiTheme="minorEastAsia" w:hAnsiTheme="minorEastAsia" w:hint="eastAsia"/>
          <w:color w:val="000000" w:themeColor="text1"/>
          <w:sz w:val="24"/>
          <w:szCs w:val="24"/>
        </w:rPr>
        <w:t>施行する</w:t>
      </w:r>
      <w:r w:rsidRPr="00FF2BB0">
        <w:rPr>
          <w:rFonts w:asciiTheme="minorEastAsia" w:hAnsiTheme="minorEastAsia"/>
          <w:color w:val="000000" w:themeColor="text1"/>
          <w:sz w:val="24"/>
          <w:szCs w:val="24"/>
        </w:rPr>
        <w:t>。</w:t>
      </w:r>
    </w:p>
    <w:p w14:paraId="0BB05FB5" w14:textId="7D2FF1ED" w:rsidR="008D0192" w:rsidRPr="004826AC" w:rsidRDefault="003A11FF">
      <w:pPr>
        <w:ind w:firstLineChars="400" w:firstLine="960"/>
        <w:rPr>
          <w:rFonts w:asciiTheme="minorEastAsia" w:hAnsiTheme="minorEastAsia"/>
          <w:rPrChange w:id="591" w:author="安斎 健一" w:date="2020-02-05T16:05:00Z">
            <w:rPr>
              <w:rFonts w:asciiTheme="minorEastAsia" w:hAnsiTheme="minorEastAsia"/>
              <w:color w:val="000000" w:themeColor="text1"/>
            </w:rPr>
          </w:rPrChange>
        </w:rPr>
        <w:pPrChange w:id="592" w:author="安斎 健一" w:date="2020-02-03T13:44:00Z">
          <w:pPr/>
        </w:pPrChange>
      </w:pPr>
      <w:ins w:id="593" w:author="安斎 健一" w:date="2020-02-03T13:44:00Z">
        <w:r w:rsidRPr="004826AC">
          <w:rPr>
            <w:rFonts w:asciiTheme="minorEastAsia" w:hAnsiTheme="minorEastAsia"/>
            <w:sz w:val="24"/>
            <w:szCs w:val="24"/>
            <w:rPrChange w:id="594" w:author="安斎 健一" w:date="2020-02-05T16:05:00Z">
              <w:rPr>
                <w:rFonts w:asciiTheme="minorEastAsia" w:hAnsiTheme="minorEastAsia"/>
                <w:color w:val="000000" w:themeColor="text1"/>
                <w:sz w:val="24"/>
                <w:szCs w:val="24"/>
              </w:rPr>
            </w:rPrChange>
          </w:rPr>
          <w:t>この要綱は、</w:t>
        </w:r>
        <w:r w:rsidRPr="004826AC">
          <w:rPr>
            <w:rFonts w:asciiTheme="minorEastAsia" w:hAnsiTheme="minorEastAsia" w:hint="eastAsia"/>
            <w:sz w:val="24"/>
            <w:szCs w:val="24"/>
            <w:rPrChange w:id="595" w:author="安斎 健一" w:date="2020-02-05T16:05:00Z">
              <w:rPr>
                <w:rFonts w:asciiTheme="minorEastAsia" w:hAnsiTheme="minorEastAsia" w:hint="eastAsia"/>
                <w:color w:val="000000" w:themeColor="text1"/>
                <w:sz w:val="24"/>
                <w:szCs w:val="24"/>
              </w:rPr>
            </w:rPrChange>
          </w:rPr>
          <w:t>令和</w:t>
        </w:r>
        <w:bookmarkStart w:id="596" w:name="_GoBack"/>
        <w:bookmarkEnd w:id="596"/>
        <w:r w:rsidRPr="004826AC">
          <w:rPr>
            <w:rFonts w:asciiTheme="minorEastAsia" w:hAnsiTheme="minorEastAsia" w:hint="eastAsia"/>
            <w:sz w:val="24"/>
            <w:szCs w:val="24"/>
            <w:rPrChange w:id="597" w:author="安斎 健一" w:date="2020-02-05T16:05:00Z">
              <w:rPr>
                <w:rFonts w:asciiTheme="minorEastAsia" w:hAnsiTheme="minorEastAsia" w:hint="eastAsia"/>
                <w:color w:val="000000" w:themeColor="text1"/>
                <w:sz w:val="24"/>
                <w:szCs w:val="24"/>
              </w:rPr>
            </w:rPrChange>
          </w:rPr>
          <w:t>２年　２</w:t>
        </w:r>
        <w:r w:rsidRPr="004826AC">
          <w:rPr>
            <w:rFonts w:asciiTheme="minorEastAsia" w:hAnsiTheme="minorEastAsia"/>
            <w:sz w:val="24"/>
            <w:szCs w:val="24"/>
            <w:rPrChange w:id="598" w:author="安斎 健一" w:date="2020-02-05T16:05:00Z">
              <w:rPr>
                <w:rFonts w:asciiTheme="minorEastAsia" w:hAnsiTheme="minorEastAsia"/>
                <w:color w:val="000000" w:themeColor="text1"/>
                <w:sz w:val="24"/>
                <w:szCs w:val="24"/>
              </w:rPr>
            </w:rPrChange>
          </w:rPr>
          <w:t>月</w:t>
        </w:r>
        <w:r w:rsidRPr="004826AC">
          <w:rPr>
            <w:rFonts w:asciiTheme="minorEastAsia" w:hAnsiTheme="minorEastAsia" w:hint="eastAsia"/>
            <w:sz w:val="24"/>
            <w:szCs w:val="24"/>
            <w:rPrChange w:id="599" w:author="安斎 健一" w:date="2020-02-05T16:05:00Z">
              <w:rPr>
                <w:rFonts w:asciiTheme="minorEastAsia" w:hAnsiTheme="minorEastAsia" w:hint="eastAsia"/>
                <w:color w:val="000000" w:themeColor="text1"/>
                <w:sz w:val="24"/>
                <w:szCs w:val="24"/>
              </w:rPr>
            </w:rPrChange>
          </w:rPr>
          <w:t xml:space="preserve">　</w:t>
        </w:r>
      </w:ins>
      <w:ins w:id="600" w:author="安斎 健一" w:date="2020-02-05T16:04:00Z">
        <w:r w:rsidR="004826AC" w:rsidRPr="004826AC">
          <w:rPr>
            <w:rFonts w:asciiTheme="minorEastAsia" w:hAnsiTheme="minorEastAsia" w:hint="eastAsia"/>
            <w:sz w:val="24"/>
            <w:szCs w:val="24"/>
            <w:rPrChange w:id="601" w:author="安斎 健一" w:date="2020-02-05T16:05:00Z">
              <w:rPr>
                <w:rFonts w:asciiTheme="minorEastAsia" w:hAnsiTheme="minorEastAsia" w:hint="eastAsia"/>
                <w:color w:val="FF0000"/>
                <w:sz w:val="24"/>
                <w:szCs w:val="24"/>
                <w:u w:val="single"/>
              </w:rPr>
            </w:rPrChange>
          </w:rPr>
          <w:t>５</w:t>
        </w:r>
      </w:ins>
      <w:ins w:id="602" w:author="安斎 健一" w:date="2020-02-03T13:44:00Z">
        <w:r w:rsidRPr="004826AC">
          <w:rPr>
            <w:rFonts w:asciiTheme="minorEastAsia" w:hAnsiTheme="minorEastAsia"/>
            <w:sz w:val="24"/>
            <w:szCs w:val="24"/>
            <w:rPrChange w:id="603" w:author="安斎 健一" w:date="2020-02-05T16:05:00Z">
              <w:rPr>
                <w:rFonts w:asciiTheme="minorEastAsia" w:hAnsiTheme="minorEastAsia"/>
                <w:color w:val="000000" w:themeColor="text1"/>
                <w:sz w:val="24"/>
                <w:szCs w:val="24"/>
              </w:rPr>
            </w:rPrChange>
          </w:rPr>
          <w:t>日から</w:t>
        </w:r>
        <w:r w:rsidRPr="004826AC">
          <w:rPr>
            <w:rFonts w:asciiTheme="minorEastAsia" w:hAnsiTheme="minorEastAsia" w:hint="eastAsia"/>
            <w:sz w:val="24"/>
            <w:szCs w:val="24"/>
            <w:rPrChange w:id="604" w:author="安斎 健一" w:date="2020-02-05T16:05:00Z">
              <w:rPr>
                <w:rFonts w:asciiTheme="minorEastAsia" w:hAnsiTheme="minorEastAsia" w:hint="eastAsia"/>
                <w:color w:val="000000" w:themeColor="text1"/>
                <w:sz w:val="24"/>
                <w:szCs w:val="24"/>
              </w:rPr>
            </w:rPrChange>
          </w:rPr>
          <w:t>一部改正する</w:t>
        </w:r>
        <w:r w:rsidRPr="004826AC">
          <w:rPr>
            <w:rFonts w:asciiTheme="minorEastAsia" w:hAnsiTheme="minorEastAsia"/>
            <w:sz w:val="24"/>
            <w:szCs w:val="24"/>
            <w:rPrChange w:id="605" w:author="安斎 健一" w:date="2020-02-05T16:05:00Z">
              <w:rPr>
                <w:rFonts w:asciiTheme="minorEastAsia" w:hAnsiTheme="minorEastAsia"/>
                <w:color w:val="000000" w:themeColor="text1"/>
                <w:sz w:val="24"/>
                <w:szCs w:val="24"/>
              </w:rPr>
            </w:rPrChange>
          </w:rPr>
          <w:t>。</w:t>
        </w:r>
      </w:ins>
    </w:p>
    <w:p w14:paraId="4F734B06" w14:textId="19657E8A" w:rsidR="00F24160" w:rsidRDefault="00F24160" w:rsidP="0069128C">
      <w:pPr>
        <w:rPr>
          <w:ins w:id="606" w:author="安斎 健一" w:date="2019-12-10T21:20:00Z"/>
          <w:rFonts w:asciiTheme="minorEastAsia" w:hAnsiTheme="minorEastAsia"/>
          <w:color w:val="000000" w:themeColor="text1"/>
        </w:rPr>
      </w:pPr>
    </w:p>
    <w:p w14:paraId="65B43E63" w14:textId="4ECA3607" w:rsidR="008B655E" w:rsidRDefault="008B655E" w:rsidP="0069128C">
      <w:pPr>
        <w:rPr>
          <w:ins w:id="607" w:author="安斎 健一" w:date="2019-12-10T21:20:00Z"/>
          <w:rFonts w:asciiTheme="minorEastAsia" w:hAnsiTheme="minorEastAsia"/>
          <w:color w:val="000000" w:themeColor="text1"/>
        </w:rPr>
      </w:pPr>
    </w:p>
    <w:p w14:paraId="3E87911F" w14:textId="71D71F49" w:rsidR="008B655E" w:rsidRDefault="008B655E" w:rsidP="0069128C">
      <w:pPr>
        <w:rPr>
          <w:ins w:id="608" w:author="安斎 健一" w:date="2019-12-10T21:20:00Z"/>
          <w:rFonts w:asciiTheme="minorEastAsia" w:hAnsiTheme="minorEastAsia"/>
          <w:color w:val="000000" w:themeColor="text1"/>
        </w:rPr>
      </w:pPr>
    </w:p>
    <w:p w14:paraId="64D8293B" w14:textId="53B2A40F" w:rsidR="008B655E" w:rsidRDefault="008B655E" w:rsidP="0069128C">
      <w:pPr>
        <w:rPr>
          <w:ins w:id="609" w:author="安斎 健一" w:date="2019-12-10T21:20:00Z"/>
          <w:rFonts w:asciiTheme="minorEastAsia" w:hAnsiTheme="minorEastAsia"/>
          <w:color w:val="000000" w:themeColor="text1"/>
        </w:rPr>
      </w:pPr>
    </w:p>
    <w:p w14:paraId="074CB54F" w14:textId="24D453B8" w:rsidR="008B655E" w:rsidRDefault="008B655E" w:rsidP="0069128C">
      <w:pPr>
        <w:rPr>
          <w:ins w:id="610" w:author="安斎 健一" w:date="2019-12-10T21:20:00Z"/>
          <w:rFonts w:asciiTheme="minorEastAsia" w:hAnsiTheme="minorEastAsia"/>
          <w:color w:val="000000" w:themeColor="text1"/>
        </w:rPr>
      </w:pPr>
    </w:p>
    <w:p w14:paraId="009C8048" w14:textId="0EF1F3BF" w:rsidR="008B655E" w:rsidRDefault="008B655E" w:rsidP="0069128C">
      <w:pPr>
        <w:rPr>
          <w:ins w:id="611" w:author="安斎 健一" w:date="2019-12-10T21:20:00Z"/>
          <w:rFonts w:asciiTheme="minorEastAsia" w:hAnsiTheme="minorEastAsia"/>
          <w:color w:val="000000" w:themeColor="text1"/>
        </w:rPr>
      </w:pPr>
    </w:p>
    <w:p w14:paraId="73209298" w14:textId="43A4BD01" w:rsidR="008B655E" w:rsidRDefault="008B655E" w:rsidP="0069128C">
      <w:pPr>
        <w:rPr>
          <w:ins w:id="612" w:author="安斎 健一" w:date="2019-12-10T21:20:00Z"/>
          <w:rFonts w:asciiTheme="minorEastAsia" w:hAnsiTheme="minorEastAsia"/>
          <w:color w:val="000000" w:themeColor="text1"/>
        </w:rPr>
      </w:pPr>
    </w:p>
    <w:p w14:paraId="21F3A143" w14:textId="1A7E4F46" w:rsidR="008B655E" w:rsidRDefault="008B655E" w:rsidP="0069128C">
      <w:pPr>
        <w:rPr>
          <w:ins w:id="613" w:author="安斎 健一" w:date="2019-12-10T21:20:00Z"/>
          <w:rFonts w:asciiTheme="minorEastAsia" w:hAnsiTheme="minorEastAsia"/>
          <w:color w:val="000000" w:themeColor="text1"/>
        </w:rPr>
      </w:pPr>
    </w:p>
    <w:p w14:paraId="7AB3F24A" w14:textId="6462F41F" w:rsidR="008B655E" w:rsidRDefault="008B655E" w:rsidP="0069128C">
      <w:pPr>
        <w:rPr>
          <w:ins w:id="614" w:author="安斎 健一" w:date="2019-12-10T21:20:00Z"/>
          <w:rFonts w:asciiTheme="minorEastAsia" w:hAnsiTheme="minorEastAsia"/>
          <w:color w:val="000000" w:themeColor="text1"/>
        </w:rPr>
      </w:pPr>
    </w:p>
    <w:p w14:paraId="433C3130" w14:textId="7737D5CD" w:rsidR="008B655E" w:rsidRDefault="008B655E" w:rsidP="0069128C">
      <w:pPr>
        <w:rPr>
          <w:ins w:id="615" w:author="安斎 健一" w:date="2019-12-10T21:20:00Z"/>
          <w:rFonts w:asciiTheme="minorEastAsia" w:hAnsiTheme="minorEastAsia"/>
          <w:color w:val="000000" w:themeColor="text1"/>
        </w:rPr>
      </w:pPr>
    </w:p>
    <w:p w14:paraId="341211BC" w14:textId="343F214E" w:rsidR="008B655E" w:rsidRDefault="008B655E" w:rsidP="0069128C">
      <w:pPr>
        <w:rPr>
          <w:ins w:id="616" w:author="安斎 健一" w:date="2019-12-10T21:20:00Z"/>
          <w:rFonts w:asciiTheme="minorEastAsia" w:hAnsiTheme="minorEastAsia"/>
          <w:color w:val="000000" w:themeColor="text1"/>
        </w:rPr>
      </w:pPr>
    </w:p>
    <w:p w14:paraId="74ED762A" w14:textId="54DB1860" w:rsidR="008B655E" w:rsidRDefault="008B655E" w:rsidP="0069128C">
      <w:pPr>
        <w:rPr>
          <w:ins w:id="617" w:author="安斎 健一" w:date="2019-12-10T21:20:00Z"/>
          <w:rFonts w:asciiTheme="minorEastAsia" w:hAnsiTheme="minorEastAsia"/>
          <w:color w:val="000000" w:themeColor="text1"/>
        </w:rPr>
      </w:pPr>
    </w:p>
    <w:p w14:paraId="74430319" w14:textId="49DAC952" w:rsidR="008B655E" w:rsidRDefault="008B655E" w:rsidP="0069128C">
      <w:pPr>
        <w:rPr>
          <w:ins w:id="618" w:author="安斎 健一" w:date="2019-12-10T21:20:00Z"/>
          <w:rFonts w:asciiTheme="minorEastAsia" w:hAnsiTheme="minorEastAsia"/>
          <w:color w:val="000000" w:themeColor="text1"/>
        </w:rPr>
      </w:pPr>
    </w:p>
    <w:p w14:paraId="696A36B6" w14:textId="2AC1E1D9" w:rsidR="008B655E" w:rsidRDefault="008B655E" w:rsidP="0069128C">
      <w:pPr>
        <w:rPr>
          <w:ins w:id="619" w:author="安斎 健一" w:date="2019-12-10T21:20:00Z"/>
          <w:rFonts w:asciiTheme="minorEastAsia" w:hAnsiTheme="minorEastAsia"/>
          <w:color w:val="000000" w:themeColor="text1"/>
        </w:rPr>
      </w:pPr>
    </w:p>
    <w:p w14:paraId="6B0213BA" w14:textId="49BBB4DD" w:rsidR="008B655E" w:rsidRDefault="008B655E" w:rsidP="0069128C">
      <w:pPr>
        <w:rPr>
          <w:ins w:id="620" w:author="安斎 健一" w:date="2019-12-10T21:20:00Z"/>
          <w:rFonts w:asciiTheme="minorEastAsia" w:hAnsiTheme="minorEastAsia"/>
          <w:color w:val="000000" w:themeColor="text1"/>
        </w:rPr>
      </w:pPr>
    </w:p>
    <w:p w14:paraId="41166A83" w14:textId="1400F078" w:rsidR="008B655E" w:rsidRDefault="008B655E" w:rsidP="0069128C">
      <w:pPr>
        <w:rPr>
          <w:ins w:id="621" w:author="安斎 健一" w:date="2019-12-10T21:20:00Z"/>
          <w:rFonts w:asciiTheme="minorEastAsia" w:hAnsiTheme="minorEastAsia"/>
          <w:color w:val="000000" w:themeColor="text1"/>
        </w:rPr>
      </w:pPr>
    </w:p>
    <w:p w14:paraId="0315ED03" w14:textId="7B322F27" w:rsidR="008B655E" w:rsidRDefault="008B655E" w:rsidP="0069128C">
      <w:pPr>
        <w:rPr>
          <w:ins w:id="622" w:author="安斎 健一" w:date="2019-12-10T21:20:00Z"/>
          <w:rFonts w:asciiTheme="minorEastAsia" w:hAnsiTheme="minorEastAsia"/>
          <w:color w:val="000000" w:themeColor="text1"/>
        </w:rPr>
      </w:pPr>
    </w:p>
    <w:p w14:paraId="4F47EBAC" w14:textId="152903AC" w:rsidR="008B655E" w:rsidRDefault="008B655E" w:rsidP="0069128C">
      <w:pPr>
        <w:rPr>
          <w:ins w:id="623" w:author="安斎 健一" w:date="2019-12-10T21:20:00Z"/>
          <w:rFonts w:asciiTheme="minorEastAsia" w:hAnsiTheme="minorEastAsia"/>
          <w:color w:val="000000" w:themeColor="text1"/>
        </w:rPr>
      </w:pPr>
    </w:p>
    <w:p w14:paraId="617E9D52" w14:textId="516649B3" w:rsidR="008B655E" w:rsidRDefault="008B655E" w:rsidP="0069128C">
      <w:pPr>
        <w:rPr>
          <w:ins w:id="624" w:author="安斎 健一" w:date="2019-12-10T21:20:00Z"/>
          <w:rFonts w:asciiTheme="minorEastAsia" w:hAnsiTheme="minorEastAsia"/>
          <w:color w:val="000000" w:themeColor="text1"/>
        </w:rPr>
      </w:pPr>
    </w:p>
    <w:p w14:paraId="5C263BFB" w14:textId="41D7F1DD" w:rsidR="008B655E" w:rsidRDefault="008B655E" w:rsidP="0069128C">
      <w:pPr>
        <w:rPr>
          <w:ins w:id="625" w:author="安斎 健一" w:date="2019-12-10T21:20:00Z"/>
          <w:rFonts w:asciiTheme="minorEastAsia" w:hAnsiTheme="minorEastAsia"/>
          <w:color w:val="000000" w:themeColor="text1"/>
        </w:rPr>
      </w:pPr>
    </w:p>
    <w:p w14:paraId="1466716C" w14:textId="3919F04F" w:rsidR="008B655E" w:rsidRDefault="008B655E" w:rsidP="0069128C">
      <w:pPr>
        <w:rPr>
          <w:ins w:id="626" w:author="安斎 健一" w:date="2019-12-10T21:20:00Z"/>
          <w:rFonts w:asciiTheme="minorEastAsia" w:hAnsiTheme="minorEastAsia"/>
          <w:color w:val="000000" w:themeColor="text1"/>
        </w:rPr>
      </w:pPr>
    </w:p>
    <w:p w14:paraId="3324E9C1" w14:textId="2A286FE6" w:rsidR="008B655E" w:rsidRDefault="008B655E" w:rsidP="0069128C">
      <w:pPr>
        <w:rPr>
          <w:ins w:id="627" w:author="安斎 健一" w:date="2019-12-10T21:20:00Z"/>
          <w:rFonts w:asciiTheme="minorEastAsia" w:hAnsiTheme="minorEastAsia"/>
          <w:color w:val="000000" w:themeColor="text1"/>
        </w:rPr>
      </w:pPr>
    </w:p>
    <w:p w14:paraId="6C599BC6" w14:textId="44B9F73C" w:rsidR="008B655E" w:rsidRDefault="008B655E" w:rsidP="0069128C">
      <w:pPr>
        <w:rPr>
          <w:ins w:id="628" w:author="安斎 健一" w:date="2019-12-10T21:20:00Z"/>
          <w:rFonts w:asciiTheme="minorEastAsia" w:hAnsiTheme="minorEastAsia"/>
          <w:color w:val="000000" w:themeColor="text1"/>
        </w:rPr>
      </w:pPr>
    </w:p>
    <w:p w14:paraId="2D4E9FD3" w14:textId="698F6923" w:rsidR="008B655E" w:rsidRDefault="008B655E" w:rsidP="0069128C">
      <w:pPr>
        <w:rPr>
          <w:ins w:id="629" w:author="安斎 健一" w:date="2019-12-11T11:25:00Z"/>
          <w:rFonts w:asciiTheme="minorEastAsia" w:hAnsiTheme="minorEastAsia"/>
          <w:color w:val="000000" w:themeColor="text1"/>
        </w:rPr>
      </w:pPr>
    </w:p>
    <w:p w14:paraId="3DC14A98" w14:textId="3B576BC1" w:rsidR="00FE621D" w:rsidRDefault="00FE621D" w:rsidP="0069128C">
      <w:pPr>
        <w:rPr>
          <w:ins w:id="630" w:author="安斎 健一" w:date="2019-12-11T11:25:00Z"/>
          <w:rFonts w:asciiTheme="minorEastAsia" w:hAnsiTheme="minorEastAsia"/>
          <w:color w:val="000000" w:themeColor="text1"/>
        </w:rPr>
      </w:pPr>
    </w:p>
    <w:p w14:paraId="23CDB058" w14:textId="77777777" w:rsidR="00FE621D" w:rsidRDefault="00FE621D" w:rsidP="0069128C">
      <w:pPr>
        <w:rPr>
          <w:ins w:id="631" w:author="安斎 健一" w:date="2019-12-10T21:20:00Z"/>
          <w:rFonts w:asciiTheme="minorEastAsia" w:hAnsiTheme="minorEastAsia"/>
          <w:color w:val="000000" w:themeColor="text1"/>
        </w:rPr>
      </w:pPr>
    </w:p>
    <w:p w14:paraId="51CDD29C" w14:textId="60159478" w:rsidR="008B655E" w:rsidRDefault="008B655E" w:rsidP="0069128C">
      <w:pPr>
        <w:rPr>
          <w:ins w:id="632" w:author="安斎 健一" w:date="2019-12-10T21:20:00Z"/>
          <w:rFonts w:asciiTheme="minorEastAsia" w:hAnsiTheme="minorEastAsia"/>
          <w:color w:val="000000" w:themeColor="text1"/>
        </w:rPr>
      </w:pPr>
    </w:p>
    <w:p w14:paraId="36EDABB7" w14:textId="490A8DEB" w:rsidR="008B655E" w:rsidRDefault="008B655E" w:rsidP="0069128C">
      <w:pPr>
        <w:rPr>
          <w:ins w:id="633" w:author="清水　綾子" w:date="2019-12-13T20:36:00Z"/>
          <w:rFonts w:asciiTheme="minorEastAsia" w:hAnsiTheme="minorEastAsia"/>
          <w:color w:val="000000" w:themeColor="text1"/>
        </w:rPr>
      </w:pPr>
    </w:p>
    <w:p w14:paraId="34F34D6F" w14:textId="74EE65BA" w:rsidR="00C56347" w:rsidRDefault="00C56347" w:rsidP="0069128C">
      <w:pPr>
        <w:rPr>
          <w:ins w:id="634" w:author="清水　綾子" w:date="2019-12-13T20:36:00Z"/>
          <w:rFonts w:asciiTheme="minorEastAsia" w:hAnsiTheme="minorEastAsia"/>
          <w:color w:val="000000" w:themeColor="text1"/>
        </w:rPr>
      </w:pPr>
    </w:p>
    <w:p w14:paraId="3C946C03" w14:textId="7A7D9F00" w:rsidR="008B655E" w:rsidDel="00331CF8" w:rsidRDefault="008B655E" w:rsidP="0069128C">
      <w:pPr>
        <w:rPr>
          <w:ins w:id="635" w:author="安斎 健一" w:date="2019-12-10T21:20:00Z"/>
          <w:del w:id="636" w:author="清水　綾子" w:date="2019-12-13T16:35:00Z"/>
          <w:rFonts w:asciiTheme="minorEastAsia" w:hAnsiTheme="minorEastAsia"/>
          <w:color w:val="000000" w:themeColor="text1"/>
        </w:rPr>
      </w:pPr>
    </w:p>
    <w:p w14:paraId="21697A6F" w14:textId="4049AEBF" w:rsidR="008B655E" w:rsidDel="00331CF8" w:rsidRDefault="008B655E" w:rsidP="0069128C">
      <w:pPr>
        <w:rPr>
          <w:ins w:id="637" w:author="安斎 健一" w:date="2019-12-10T21:20:00Z"/>
          <w:del w:id="638" w:author="清水　綾子" w:date="2019-12-13T16:35:00Z"/>
          <w:rFonts w:asciiTheme="minorEastAsia" w:hAnsiTheme="minorEastAsia"/>
          <w:color w:val="000000" w:themeColor="text1"/>
        </w:rPr>
      </w:pPr>
    </w:p>
    <w:p w14:paraId="75AF5774" w14:textId="62BAF3AD" w:rsidR="008B655E" w:rsidRPr="00FF2BB0" w:rsidDel="008B655E" w:rsidRDefault="008B655E" w:rsidP="0069128C">
      <w:pPr>
        <w:rPr>
          <w:del w:id="639" w:author="安斎 健一" w:date="2019-12-10T21:20:00Z"/>
          <w:rFonts w:asciiTheme="minorEastAsia" w:hAnsiTheme="minorEastAsia"/>
          <w:color w:val="000000" w:themeColor="text1"/>
        </w:rPr>
      </w:pPr>
    </w:p>
    <w:p w14:paraId="2023B82D" w14:textId="09B6180D" w:rsidR="00470304" w:rsidRPr="00FF2BB0" w:rsidRDefault="00685F80" w:rsidP="007657DE">
      <w:pPr>
        <w:ind w:firstLineChars="100" w:firstLine="210"/>
        <w:jc w:val="left"/>
        <w:rPr>
          <w:rFonts w:asciiTheme="minorEastAsia" w:hAnsiTheme="minorEastAsia"/>
          <w:color w:val="000000" w:themeColor="text1"/>
        </w:rPr>
      </w:pPr>
      <w:r w:rsidRPr="00FF2BB0">
        <w:rPr>
          <w:rFonts w:asciiTheme="minorEastAsia" w:hAnsiTheme="minorEastAsia" w:hint="eastAsia"/>
          <w:color w:val="000000" w:themeColor="text1"/>
        </w:rPr>
        <w:t>別表１</w:t>
      </w:r>
    </w:p>
    <w:p w14:paraId="29C56A30" w14:textId="77777777" w:rsidR="007657DE" w:rsidRPr="00FF2BB0" w:rsidRDefault="007657DE" w:rsidP="007657DE">
      <w:pPr>
        <w:ind w:firstLineChars="100" w:firstLine="210"/>
        <w:jc w:val="left"/>
        <w:rPr>
          <w:rFonts w:asciiTheme="minorEastAsia" w:hAnsiTheme="minorEastAsia"/>
          <w:color w:val="000000" w:themeColor="text1"/>
        </w:rPr>
      </w:pPr>
    </w:p>
    <w:p w14:paraId="43B99651" w14:textId="17ED5DFD" w:rsidR="00615B03" w:rsidRPr="00FF2BB0" w:rsidRDefault="00615B03" w:rsidP="001162BC">
      <w:pPr>
        <w:rPr>
          <w:rFonts w:asciiTheme="minorEastAsia" w:hAnsiTheme="minorEastAsia" w:cs="ＭＳ 明朝"/>
          <w:color w:val="000000" w:themeColor="text1"/>
          <w:kern w:val="0"/>
          <w:szCs w:val="21"/>
        </w:rPr>
      </w:pPr>
      <w:r w:rsidRPr="00FF2BB0">
        <w:rPr>
          <w:rFonts w:asciiTheme="minorEastAsia" w:hAnsiTheme="minorEastAsia" w:cs="ＭＳ 明朝" w:hint="eastAsia"/>
          <w:color w:val="000000" w:themeColor="text1"/>
          <w:kern w:val="0"/>
          <w:szCs w:val="21"/>
        </w:rPr>
        <w:t>【</w:t>
      </w:r>
      <w:r w:rsidR="007657DE" w:rsidRPr="00FF2BB0">
        <w:rPr>
          <w:rFonts w:asciiTheme="minorEastAsia" w:hAnsiTheme="minorEastAsia" w:cs="ＭＳ 明朝" w:hint="eastAsia"/>
          <w:color w:val="000000" w:themeColor="text1"/>
          <w:kern w:val="0"/>
          <w:szCs w:val="21"/>
        </w:rPr>
        <w:t>国内向け</w:t>
      </w:r>
      <w:r w:rsidR="007A601A" w:rsidRPr="00FF2BB0">
        <w:rPr>
          <w:rFonts w:asciiTheme="minorEastAsia" w:hAnsiTheme="minorEastAsia" w:cs="ＭＳ 明朝" w:hint="eastAsia"/>
          <w:color w:val="000000" w:themeColor="text1"/>
          <w:kern w:val="0"/>
          <w:szCs w:val="21"/>
        </w:rPr>
        <w:t>旅行商品</w:t>
      </w:r>
      <w:r w:rsidRPr="00FF2BB0">
        <w:rPr>
          <w:rFonts w:asciiTheme="minorEastAsia" w:hAnsiTheme="minorEastAsia" w:cs="ＭＳ 明朝" w:hint="eastAsia"/>
          <w:color w:val="000000" w:themeColor="text1"/>
          <w:kern w:val="0"/>
          <w:szCs w:val="21"/>
        </w:rPr>
        <w:t>】</w:t>
      </w:r>
    </w:p>
    <w:tbl>
      <w:tblPr>
        <w:tblpPr w:leftFromText="142" w:rightFromText="142" w:vertAnchor="text" w:horzAnchor="margin" w:tblpY="9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977"/>
        <w:gridCol w:w="1985"/>
        <w:gridCol w:w="3118"/>
      </w:tblGrid>
      <w:tr w:rsidR="00FF2BB0" w:rsidRPr="00FF2BB0" w14:paraId="50042531" w14:textId="77777777" w:rsidTr="007657DE">
        <w:tc>
          <w:tcPr>
            <w:tcW w:w="1696" w:type="dxa"/>
            <w:shd w:val="clear" w:color="auto" w:fill="auto"/>
            <w:vAlign w:val="center"/>
          </w:tcPr>
          <w:p w14:paraId="41C884A2" w14:textId="181493E2" w:rsidR="003D23FD" w:rsidRPr="00FF2BB0" w:rsidRDefault="007657DE" w:rsidP="00615B03">
            <w:pPr>
              <w:jc w:val="center"/>
              <w:rPr>
                <w:rFonts w:asciiTheme="minorEastAsia" w:hAnsiTheme="minorEastAsia"/>
                <w:color w:val="000000" w:themeColor="text1"/>
              </w:rPr>
            </w:pPr>
            <w:r w:rsidRPr="00FF2BB0">
              <w:rPr>
                <w:rFonts w:asciiTheme="minorEastAsia" w:hAnsiTheme="minorEastAsia" w:hint="eastAsia"/>
                <w:color w:val="000000" w:themeColor="text1"/>
              </w:rPr>
              <w:t>支援対象となる旅行商品</w:t>
            </w:r>
          </w:p>
        </w:tc>
        <w:tc>
          <w:tcPr>
            <w:tcW w:w="2977" w:type="dxa"/>
            <w:shd w:val="clear" w:color="auto" w:fill="auto"/>
            <w:vAlign w:val="center"/>
          </w:tcPr>
          <w:p w14:paraId="44950136" w14:textId="77777777" w:rsidR="003D23FD" w:rsidRPr="00FF2BB0" w:rsidRDefault="003D23FD" w:rsidP="00615B03">
            <w:pPr>
              <w:jc w:val="center"/>
              <w:rPr>
                <w:rFonts w:asciiTheme="minorEastAsia" w:hAnsiTheme="minorEastAsia"/>
                <w:color w:val="000000" w:themeColor="text1"/>
              </w:rPr>
            </w:pPr>
            <w:r w:rsidRPr="00FF2BB0">
              <w:rPr>
                <w:rFonts w:asciiTheme="minorEastAsia" w:hAnsiTheme="minorEastAsia" w:hint="eastAsia"/>
                <w:color w:val="000000" w:themeColor="text1"/>
              </w:rPr>
              <w:t>旅行形態</w:t>
            </w:r>
          </w:p>
        </w:tc>
        <w:tc>
          <w:tcPr>
            <w:tcW w:w="1985" w:type="dxa"/>
            <w:vAlign w:val="center"/>
          </w:tcPr>
          <w:p w14:paraId="235C3D99" w14:textId="18F8FF22" w:rsidR="007577F9" w:rsidRPr="00FF2BB0" w:rsidRDefault="003D23FD" w:rsidP="00615B03">
            <w:pPr>
              <w:jc w:val="center"/>
              <w:rPr>
                <w:rFonts w:asciiTheme="minorEastAsia" w:hAnsiTheme="minorEastAsia"/>
                <w:color w:val="000000" w:themeColor="text1"/>
              </w:rPr>
            </w:pPr>
            <w:r w:rsidRPr="00FF2BB0">
              <w:rPr>
                <w:rFonts w:asciiTheme="minorEastAsia" w:hAnsiTheme="minorEastAsia" w:hint="eastAsia"/>
                <w:color w:val="000000" w:themeColor="text1"/>
              </w:rPr>
              <w:t>１</w:t>
            </w:r>
            <w:r w:rsidR="0015358C" w:rsidRPr="00FF2BB0">
              <w:rPr>
                <w:rFonts w:asciiTheme="minorEastAsia" w:hAnsiTheme="minorEastAsia" w:hint="eastAsia"/>
                <w:color w:val="000000" w:themeColor="text1"/>
              </w:rPr>
              <w:t>人</w:t>
            </w:r>
            <w:r w:rsidR="0015358C" w:rsidRPr="00FF2BB0">
              <w:rPr>
                <w:rFonts w:asciiTheme="minorEastAsia" w:hAnsiTheme="minorEastAsia"/>
                <w:color w:val="000000" w:themeColor="text1"/>
              </w:rPr>
              <w:t>１</w:t>
            </w:r>
            <w:r w:rsidR="0015358C" w:rsidRPr="00FF2BB0">
              <w:rPr>
                <w:rFonts w:asciiTheme="minorEastAsia" w:hAnsiTheme="minorEastAsia" w:hint="eastAsia"/>
                <w:color w:val="000000" w:themeColor="text1"/>
              </w:rPr>
              <w:t>泊</w:t>
            </w:r>
            <w:r w:rsidRPr="00FF2BB0">
              <w:rPr>
                <w:rFonts w:asciiTheme="minorEastAsia" w:hAnsiTheme="minorEastAsia"/>
                <w:color w:val="000000" w:themeColor="text1"/>
              </w:rPr>
              <w:t>当たりの</w:t>
            </w:r>
          </w:p>
          <w:p w14:paraId="24B3ED47" w14:textId="362D8A1E" w:rsidR="003D23FD" w:rsidRPr="00FF2BB0" w:rsidRDefault="006627BA" w:rsidP="00615B03">
            <w:pPr>
              <w:jc w:val="center"/>
              <w:rPr>
                <w:rFonts w:asciiTheme="minorEastAsia" w:hAnsiTheme="minorEastAsia"/>
                <w:color w:val="000000" w:themeColor="text1"/>
              </w:rPr>
            </w:pPr>
            <w:r w:rsidRPr="00FF2BB0">
              <w:rPr>
                <w:rFonts w:asciiTheme="minorEastAsia" w:hAnsiTheme="minorEastAsia" w:hint="eastAsia"/>
                <w:color w:val="000000" w:themeColor="text1"/>
              </w:rPr>
              <w:t>支援</w:t>
            </w:r>
            <w:r w:rsidR="003D23FD" w:rsidRPr="00FF2BB0">
              <w:rPr>
                <w:rFonts w:asciiTheme="minorEastAsia" w:hAnsiTheme="minorEastAsia"/>
                <w:color w:val="000000" w:themeColor="text1"/>
              </w:rPr>
              <w:t>額</w:t>
            </w:r>
            <w:ins w:id="640" w:author="佐藤" w:date="2019-12-10T11:00:00Z">
              <w:r w:rsidR="00EB04D2">
                <w:rPr>
                  <w:rFonts w:asciiTheme="minorEastAsia" w:hAnsiTheme="minorEastAsia" w:hint="eastAsia"/>
                  <w:color w:val="000000" w:themeColor="text1"/>
                </w:rPr>
                <w:t>（割引額）</w:t>
              </w:r>
            </w:ins>
          </w:p>
        </w:tc>
        <w:tc>
          <w:tcPr>
            <w:tcW w:w="3118" w:type="dxa"/>
            <w:shd w:val="clear" w:color="auto" w:fill="auto"/>
            <w:vAlign w:val="center"/>
          </w:tcPr>
          <w:p w14:paraId="64A2AE43" w14:textId="05A6676B" w:rsidR="003D23FD" w:rsidRPr="00FF2BB0" w:rsidRDefault="00335DC0" w:rsidP="00615B03">
            <w:pPr>
              <w:jc w:val="center"/>
              <w:rPr>
                <w:rFonts w:asciiTheme="minorEastAsia" w:hAnsiTheme="minorEastAsia"/>
                <w:color w:val="000000" w:themeColor="text1"/>
              </w:rPr>
            </w:pPr>
            <w:r w:rsidRPr="00FF2BB0">
              <w:rPr>
                <w:rFonts w:asciiTheme="minorEastAsia" w:hAnsiTheme="minorEastAsia" w:hint="eastAsia"/>
                <w:color w:val="000000" w:themeColor="text1"/>
              </w:rPr>
              <w:t>備考</w:t>
            </w:r>
          </w:p>
        </w:tc>
      </w:tr>
      <w:tr w:rsidR="00FF2BB0" w:rsidRPr="00FF2BB0" w14:paraId="40A72114" w14:textId="77777777" w:rsidTr="007657DE">
        <w:trPr>
          <w:trHeight w:val="672"/>
        </w:trPr>
        <w:tc>
          <w:tcPr>
            <w:tcW w:w="1696" w:type="dxa"/>
            <w:vMerge w:val="restart"/>
            <w:shd w:val="clear" w:color="auto" w:fill="auto"/>
            <w:vAlign w:val="center"/>
          </w:tcPr>
          <w:p w14:paraId="7121DEEA" w14:textId="443EAA1B" w:rsidR="003D23FD" w:rsidRPr="00FF2BB0" w:rsidRDefault="007657DE" w:rsidP="007657DE">
            <w:pPr>
              <w:jc w:val="center"/>
              <w:rPr>
                <w:rFonts w:asciiTheme="minorEastAsia" w:hAnsiTheme="minorEastAsia"/>
                <w:color w:val="000000" w:themeColor="text1"/>
              </w:rPr>
            </w:pPr>
            <w:r w:rsidRPr="00FF2BB0">
              <w:rPr>
                <w:rFonts w:asciiTheme="minorEastAsia" w:hAnsiTheme="minorEastAsia" w:hint="eastAsia"/>
                <w:color w:val="000000" w:themeColor="text1"/>
              </w:rPr>
              <w:t>募集型企画旅行又は受注型企画旅行</w:t>
            </w:r>
          </w:p>
        </w:tc>
        <w:tc>
          <w:tcPr>
            <w:tcW w:w="2977" w:type="dxa"/>
            <w:shd w:val="clear" w:color="auto" w:fill="auto"/>
          </w:tcPr>
          <w:p w14:paraId="3B71BC4E" w14:textId="741D1F18" w:rsidR="003D23FD" w:rsidRPr="00FF2BB0" w:rsidRDefault="0015358C" w:rsidP="00683EBC">
            <w:pPr>
              <w:jc w:val="left"/>
              <w:rPr>
                <w:rFonts w:asciiTheme="minorEastAsia" w:hAnsiTheme="minorEastAsia"/>
                <w:color w:val="000000" w:themeColor="text1"/>
              </w:rPr>
            </w:pPr>
            <w:r w:rsidRPr="00FF2BB0">
              <w:rPr>
                <w:rFonts w:asciiTheme="minorEastAsia" w:hAnsiTheme="minorEastAsia" w:hint="eastAsia"/>
                <w:color w:val="000000" w:themeColor="text1"/>
              </w:rPr>
              <w:t>1人1</w:t>
            </w:r>
            <w:r w:rsidR="00683EBC" w:rsidRPr="00FF2BB0">
              <w:rPr>
                <w:rFonts w:asciiTheme="minorEastAsia" w:hAnsiTheme="minorEastAsia" w:hint="eastAsia"/>
                <w:color w:val="000000" w:themeColor="text1"/>
              </w:rPr>
              <w:t>泊</w:t>
            </w:r>
            <w:r w:rsidRPr="00FF2BB0">
              <w:rPr>
                <w:rFonts w:asciiTheme="minorEastAsia" w:hAnsiTheme="minorEastAsia" w:hint="eastAsia"/>
                <w:color w:val="000000" w:themeColor="text1"/>
              </w:rPr>
              <w:t>当たり</w:t>
            </w:r>
            <w:r w:rsidR="00F24160" w:rsidRPr="00FF2BB0">
              <w:rPr>
                <w:rFonts w:asciiTheme="minorEastAsia" w:hAnsiTheme="minorEastAsia" w:hint="eastAsia"/>
                <w:color w:val="000000" w:themeColor="text1"/>
              </w:rPr>
              <w:t>6,000</w:t>
            </w:r>
            <w:r w:rsidRPr="00FF2BB0">
              <w:rPr>
                <w:rFonts w:asciiTheme="minorEastAsia" w:hAnsiTheme="minorEastAsia" w:hint="eastAsia"/>
                <w:color w:val="000000" w:themeColor="text1"/>
              </w:rPr>
              <w:t>円未満</w:t>
            </w:r>
          </w:p>
        </w:tc>
        <w:tc>
          <w:tcPr>
            <w:tcW w:w="1985" w:type="dxa"/>
            <w:shd w:val="clear" w:color="auto" w:fill="auto"/>
            <w:vAlign w:val="center"/>
          </w:tcPr>
          <w:p w14:paraId="1551DB93" w14:textId="71187C7A" w:rsidR="003D23FD" w:rsidRPr="00FF2BB0" w:rsidRDefault="00F24160" w:rsidP="00615B03">
            <w:pPr>
              <w:jc w:val="right"/>
              <w:rPr>
                <w:rFonts w:asciiTheme="minorEastAsia" w:hAnsiTheme="minorEastAsia"/>
                <w:color w:val="000000" w:themeColor="text1"/>
              </w:rPr>
            </w:pPr>
            <w:r w:rsidRPr="00FF2BB0">
              <w:rPr>
                <w:rFonts w:asciiTheme="minorEastAsia" w:hAnsiTheme="minorEastAsia" w:hint="eastAsia"/>
                <w:color w:val="000000" w:themeColor="text1"/>
              </w:rPr>
              <w:t>対象外</w:t>
            </w:r>
          </w:p>
        </w:tc>
        <w:tc>
          <w:tcPr>
            <w:tcW w:w="3118" w:type="dxa"/>
            <w:vMerge w:val="restart"/>
            <w:shd w:val="clear" w:color="auto" w:fill="auto"/>
            <w:vAlign w:val="center"/>
          </w:tcPr>
          <w:p w14:paraId="006144B6" w14:textId="58EF1F6C" w:rsidR="00A9212D" w:rsidRPr="00FF2BB0" w:rsidRDefault="00A9212D" w:rsidP="00A9212D">
            <w:pPr>
              <w:ind w:left="210" w:hangingChars="100" w:hanging="210"/>
              <w:jc w:val="left"/>
              <w:rPr>
                <w:rFonts w:asciiTheme="minorEastAsia" w:hAnsiTheme="minorEastAsia"/>
                <w:color w:val="000000" w:themeColor="text1"/>
              </w:rPr>
            </w:pPr>
            <w:r w:rsidRPr="00FF2BB0">
              <w:rPr>
                <w:rFonts w:asciiTheme="minorEastAsia" w:hAnsiTheme="minorEastAsia" w:hint="eastAsia"/>
                <w:color w:val="000000" w:themeColor="text1"/>
              </w:rPr>
              <w:t>・1旅行につき</w:t>
            </w:r>
            <w:ins w:id="641" w:author="安斎 健一" w:date="2019-12-11T11:04:00Z">
              <w:r w:rsidR="002E4E61">
                <w:rPr>
                  <w:rFonts w:asciiTheme="minorEastAsia" w:hAnsiTheme="minorEastAsia" w:hint="eastAsia"/>
                  <w:color w:val="000000" w:themeColor="text1"/>
                </w:rPr>
                <w:t xml:space="preserve">一人当たり　　</w:t>
              </w:r>
            </w:ins>
            <w:r w:rsidRPr="00FF2BB0">
              <w:rPr>
                <w:rFonts w:asciiTheme="minorEastAsia" w:hAnsiTheme="minorEastAsia" w:hint="eastAsia"/>
                <w:color w:val="000000" w:themeColor="text1"/>
              </w:rPr>
              <w:t>最大15,000</w:t>
            </w:r>
            <w:r w:rsidRPr="00FF2BB0">
              <w:rPr>
                <w:rFonts w:asciiTheme="minorEastAsia" w:hAnsiTheme="minorEastAsia"/>
                <w:color w:val="000000" w:themeColor="text1"/>
              </w:rPr>
              <w:t>円</w:t>
            </w:r>
            <w:r w:rsidRPr="00FF2BB0">
              <w:rPr>
                <w:rFonts w:asciiTheme="minorEastAsia" w:hAnsiTheme="minorEastAsia" w:hint="eastAsia"/>
                <w:color w:val="000000" w:themeColor="text1"/>
              </w:rPr>
              <w:t>まで</w:t>
            </w:r>
          </w:p>
          <w:p w14:paraId="2E95B756" w14:textId="0C4B8173" w:rsidR="003D23FD" w:rsidRPr="00FF2BB0" w:rsidRDefault="00A9212D" w:rsidP="00F24160">
            <w:pPr>
              <w:ind w:left="210" w:hangingChars="100" w:hanging="210"/>
              <w:jc w:val="left"/>
              <w:rPr>
                <w:rFonts w:asciiTheme="minorEastAsia" w:hAnsiTheme="minorEastAsia"/>
                <w:color w:val="000000" w:themeColor="text1"/>
              </w:rPr>
            </w:pPr>
            <w:r w:rsidRPr="00FF2BB0">
              <w:rPr>
                <w:rFonts w:asciiTheme="minorEastAsia" w:hAnsiTheme="minorEastAsia" w:hint="eastAsia"/>
                <w:color w:val="000000" w:themeColor="text1"/>
              </w:rPr>
              <w:t>・6,000円未満は対象外</w:t>
            </w:r>
          </w:p>
        </w:tc>
      </w:tr>
      <w:tr w:rsidR="00FF2BB0" w:rsidRPr="00FF2BB0" w14:paraId="1E9F9705" w14:textId="77777777" w:rsidTr="007657DE">
        <w:trPr>
          <w:trHeight w:val="144"/>
        </w:trPr>
        <w:tc>
          <w:tcPr>
            <w:tcW w:w="1696" w:type="dxa"/>
            <w:vMerge/>
            <w:shd w:val="clear" w:color="auto" w:fill="auto"/>
            <w:vAlign w:val="center"/>
          </w:tcPr>
          <w:p w14:paraId="66ACE563" w14:textId="77777777" w:rsidR="003D23FD" w:rsidRPr="00FF2BB0" w:rsidRDefault="003D23FD" w:rsidP="00615B03">
            <w:pPr>
              <w:jc w:val="center"/>
              <w:rPr>
                <w:rFonts w:asciiTheme="minorEastAsia" w:hAnsiTheme="minorEastAsia"/>
                <w:color w:val="000000" w:themeColor="text1"/>
              </w:rPr>
            </w:pPr>
          </w:p>
        </w:tc>
        <w:tc>
          <w:tcPr>
            <w:tcW w:w="2977" w:type="dxa"/>
            <w:shd w:val="clear" w:color="auto" w:fill="auto"/>
          </w:tcPr>
          <w:p w14:paraId="11E9011A" w14:textId="0E058D3E" w:rsidR="003D23FD" w:rsidRPr="00FF2BB0" w:rsidRDefault="0015358C" w:rsidP="00683EBC">
            <w:pPr>
              <w:jc w:val="left"/>
              <w:rPr>
                <w:rFonts w:asciiTheme="minorEastAsia" w:hAnsiTheme="minorEastAsia"/>
                <w:color w:val="000000" w:themeColor="text1"/>
              </w:rPr>
            </w:pPr>
            <w:r w:rsidRPr="00FF2BB0">
              <w:rPr>
                <w:rFonts w:asciiTheme="minorEastAsia" w:hAnsiTheme="minorEastAsia" w:hint="eastAsia"/>
                <w:color w:val="000000" w:themeColor="text1"/>
              </w:rPr>
              <w:t>1人1</w:t>
            </w:r>
            <w:r w:rsidR="00683EBC" w:rsidRPr="00FF2BB0">
              <w:rPr>
                <w:rFonts w:asciiTheme="minorEastAsia" w:hAnsiTheme="minorEastAsia" w:hint="eastAsia"/>
                <w:color w:val="000000" w:themeColor="text1"/>
              </w:rPr>
              <w:t>泊</w:t>
            </w:r>
            <w:r w:rsidRPr="00FF2BB0">
              <w:rPr>
                <w:rFonts w:asciiTheme="minorEastAsia" w:hAnsiTheme="minorEastAsia" w:hint="eastAsia"/>
                <w:color w:val="000000" w:themeColor="text1"/>
              </w:rPr>
              <w:t>当たり</w:t>
            </w:r>
            <w:r w:rsidR="00F24160" w:rsidRPr="00FF2BB0">
              <w:rPr>
                <w:rFonts w:asciiTheme="minorEastAsia" w:hAnsiTheme="minorEastAsia" w:hint="eastAsia"/>
                <w:color w:val="000000" w:themeColor="text1"/>
              </w:rPr>
              <w:t>6</w:t>
            </w:r>
            <w:r w:rsidRPr="00FF2BB0">
              <w:rPr>
                <w:rFonts w:asciiTheme="minorEastAsia" w:hAnsiTheme="minorEastAsia" w:hint="eastAsia"/>
                <w:color w:val="000000" w:themeColor="text1"/>
              </w:rPr>
              <w:t>,000</w:t>
            </w:r>
            <w:r w:rsidRPr="00FF2BB0">
              <w:rPr>
                <w:rFonts w:asciiTheme="minorEastAsia" w:hAnsiTheme="minorEastAsia"/>
                <w:color w:val="000000" w:themeColor="text1"/>
              </w:rPr>
              <w:t>円</w:t>
            </w:r>
            <w:r w:rsidRPr="00FF2BB0">
              <w:rPr>
                <w:rFonts w:asciiTheme="minorEastAsia" w:hAnsiTheme="minorEastAsia" w:hint="eastAsia"/>
                <w:color w:val="000000" w:themeColor="text1"/>
              </w:rPr>
              <w:t>以上</w:t>
            </w:r>
          </w:p>
        </w:tc>
        <w:tc>
          <w:tcPr>
            <w:tcW w:w="1985" w:type="dxa"/>
            <w:shd w:val="clear" w:color="auto" w:fill="auto"/>
            <w:vAlign w:val="center"/>
          </w:tcPr>
          <w:p w14:paraId="32DBF8C5" w14:textId="47CCE8DE" w:rsidR="003D23FD" w:rsidRPr="00FF2BB0" w:rsidRDefault="0015358C" w:rsidP="00615B03">
            <w:pPr>
              <w:jc w:val="right"/>
              <w:rPr>
                <w:rFonts w:asciiTheme="minorEastAsia" w:hAnsiTheme="minorEastAsia"/>
                <w:color w:val="000000" w:themeColor="text1"/>
              </w:rPr>
            </w:pPr>
            <w:r w:rsidRPr="00FF2BB0">
              <w:rPr>
                <w:rFonts w:asciiTheme="minorEastAsia" w:hAnsiTheme="minorEastAsia" w:hint="eastAsia"/>
                <w:color w:val="000000" w:themeColor="text1"/>
              </w:rPr>
              <w:t>5,000</w:t>
            </w:r>
            <w:r w:rsidR="003D23FD" w:rsidRPr="00FF2BB0">
              <w:rPr>
                <w:rFonts w:asciiTheme="minorEastAsia" w:hAnsiTheme="minorEastAsia" w:hint="eastAsia"/>
                <w:color w:val="000000" w:themeColor="text1"/>
              </w:rPr>
              <w:t>円</w:t>
            </w:r>
          </w:p>
        </w:tc>
        <w:tc>
          <w:tcPr>
            <w:tcW w:w="3118" w:type="dxa"/>
            <w:vMerge/>
            <w:shd w:val="clear" w:color="auto" w:fill="auto"/>
            <w:vAlign w:val="center"/>
          </w:tcPr>
          <w:p w14:paraId="3BE36B7E" w14:textId="77777777" w:rsidR="003D23FD" w:rsidRPr="00FF2BB0" w:rsidRDefault="003D23FD" w:rsidP="00615B03">
            <w:pPr>
              <w:jc w:val="center"/>
              <w:rPr>
                <w:rFonts w:asciiTheme="minorEastAsia" w:hAnsiTheme="minorEastAsia"/>
                <w:color w:val="000000" w:themeColor="text1"/>
              </w:rPr>
            </w:pPr>
          </w:p>
        </w:tc>
      </w:tr>
    </w:tbl>
    <w:p w14:paraId="6B7150EA" w14:textId="0EB87ADB" w:rsidR="0015358C" w:rsidRDefault="0015358C" w:rsidP="007A601A">
      <w:pPr>
        <w:rPr>
          <w:ins w:id="642" w:author="安斎 健一" w:date="2019-12-10T21:20:00Z"/>
          <w:rFonts w:asciiTheme="minorEastAsia" w:hAnsiTheme="minorEastAsia" w:cs="ＭＳ 明朝"/>
          <w:color w:val="000000" w:themeColor="text1"/>
          <w:kern w:val="0"/>
          <w:szCs w:val="21"/>
        </w:rPr>
      </w:pPr>
    </w:p>
    <w:p w14:paraId="35B3A61A" w14:textId="77777777" w:rsidR="008B655E" w:rsidRPr="008B655E" w:rsidRDefault="008B655E" w:rsidP="008B655E">
      <w:pPr>
        <w:rPr>
          <w:ins w:id="643" w:author="安斎 健一" w:date="2019-12-10T21:20:00Z"/>
          <w:rFonts w:asciiTheme="minorEastAsia" w:hAnsiTheme="minorEastAsia" w:cs="ＭＳ 明朝"/>
          <w:color w:val="000000" w:themeColor="text1"/>
          <w:kern w:val="0"/>
          <w:szCs w:val="21"/>
        </w:rPr>
      </w:pPr>
      <w:ins w:id="644" w:author="安斎 健一" w:date="2019-12-10T21:20:00Z">
        <w:r w:rsidRPr="008B655E">
          <w:rPr>
            <w:rFonts w:asciiTheme="minorEastAsia" w:hAnsiTheme="minorEastAsia" w:cs="ＭＳ 明朝" w:hint="eastAsia"/>
            <w:color w:val="000000" w:themeColor="text1"/>
            <w:kern w:val="0"/>
            <w:szCs w:val="21"/>
          </w:rPr>
          <w:t>※着地型旅行商品、手配旅行は対象外とする</w:t>
        </w:r>
      </w:ins>
    </w:p>
    <w:p w14:paraId="47F7F801" w14:textId="792585D4" w:rsidR="008B655E" w:rsidRPr="008B655E" w:rsidRDefault="008B655E" w:rsidP="008B655E">
      <w:pPr>
        <w:rPr>
          <w:ins w:id="645" w:author="安斎 健一" w:date="2019-12-10T21:20:00Z"/>
          <w:rFonts w:asciiTheme="minorEastAsia" w:hAnsiTheme="minorEastAsia" w:cs="ＭＳ 明朝"/>
          <w:color w:val="000000" w:themeColor="text1"/>
          <w:kern w:val="0"/>
          <w:szCs w:val="21"/>
        </w:rPr>
      </w:pPr>
      <w:ins w:id="646" w:author="安斎 健一" w:date="2019-12-10T21:20:00Z">
        <w:r w:rsidRPr="008B655E">
          <w:rPr>
            <w:rFonts w:asciiTheme="minorEastAsia" w:hAnsiTheme="minorEastAsia" w:cs="ＭＳ 明朝" w:hint="eastAsia"/>
            <w:color w:val="000000" w:themeColor="text1"/>
            <w:kern w:val="0"/>
            <w:szCs w:val="21"/>
          </w:rPr>
          <w:t>※予算の範囲内で支援金を支払うため、予算上限に達し次第</w:t>
        </w:r>
      </w:ins>
      <w:ins w:id="647" w:author="安斎 健一" w:date="2019-12-10T21:22:00Z">
        <w:r>
          <w:rPr>
            <w:rFonts w:asciiTheme="minorEastAsia" w:hAnsiTheme="minorEastAsia" w:cs="ＭＳ 明朝" w:hint="eastAsia"/>
            <w:color w:val="000000" w:themeColor="text1"/>
            <w:kern w:val="0"/>
            <w:szCs w:val="21"/>
          </w:rPr>
          <w:t>、申請</w:t>
        </w:r>
      </w:ins>
      <w:ins w:id="648" w:author="安斎 健一" w:date="2019-12-10T21:20:00Z">
        <w:r w:rsidRPr="008B655E">
          <w:rPr>
            <w:rFonts w:asciiTheme="minorEastAsia" w:hAnsiTheme="minorEastAsia" w:cs="ＭＳ 明朝" w:hint="eastAsia"/>
            <w:color w:val="000000" w:themeColor="text1"/>
            <w:kern w:val="0"/>
            <w:szCs w:val="21"/>
          </w:rPr>
          <w:t>終了とする。</w:t>
        </w:r>
      </w:ins>
    </w:p>
    <w:p w14:paraId="79BF673D" w14:textId="77777777" w:rsidR="008B655E" w:rsidRPr="008B655E" w:rsidRDefault="008B655E" w:rsidP="008B655E">
      <w:pPr>
        <w:rPr>
          <w:ins w:id="649" w:author="安斎 健一" w:date="2019-12-10T21:20:00Z"/>
          <w:rFonts w:asciiTheme="minorEastAsia" w:hAnsiTheme="minorEastAsia" w:cs="ＭＳ 明朝"/>
          <w:color w:val="000000" w:themeColor="text1"/>
          <w:kern w:val="0"/>
          <w:szCs w:val="21"/>
        </w:rPr>
      </w:pPr>
      <w:ins w:id="650" w:author="安斎 健一" w:date="2019-12-10T21:20:00Z">
        <w:r w:rsidRPr="008B655E">
          <w:rPr>
            <w:rFonts w:asciiTheme="minorEastAsia" w:hAnsiTheme="minorEastAsia" w:cs="ＭＳ 明朝" w:hint="eastAsia"/>
            <w:color w:val="000000" w:themeColor="text1"/>
            <w:kern w:val="0"/>
            <w:szCs w:val="21"/>
          </w:rPr>
          <w:t>※宿泊代金が発生しない参加者については、支援対象外とする。</w:t>
        </w:r>
      </w:ins>
    </w:p>
    <w:p w14:paraId="3EE88C71" w14:textId="1979B1E3" w:rsidR="008B655E" w:rsidRPr="008B655E" w:rsidRDefault="008B655E" w:rsidP="008B655E">
      <w:pPr>
        <w:rPr>
          <w:ins w:id="651" w:author="安斎 健一" w:date="2019-12-10T21:20:00Z"/>
          <w:rFonts w:asciiTheme="minorEastAsia" w:hAnsiTheme="minorEastAsia" w:cs="ＭＳ 明朝"/>
          <w:color w:val="000000" w:themeColor="text1"/>
          <w:kern w:val="0"/>
          <w:szCs w:val="21"/>
        </w:rPr>
      </w:pPr>
      <w:ins w:id="652" w:author="安斎 健一" w:date="2019-12-10T21:20:00Z">
        <w:r w:rsidRPr="008B655E">
          <w:rPr>
            <w:rFonts w:asciiTheme="minorEastAsia" w:hAnsiTheme="minorEastAsia" w:cs="ＭＳ 明朝" w:hint="eastAsia"/>
            <w:color w:val="000000" w:themeColor="text1"/>
            <w:kern w:val="0"/>
            <w:szCs w:val="21"/>
          </w:rPr>
          <w:t>※乗務員は支援</w:t>
        </w:r>
      </w:ins>
      <w:ins w:id="653" w:author="安斎 健一" w:date="2019-12-10T21:22:00Z">
        <w:r>
          <w:rPr>
            <w:rFonts w:asciiTheme="minorEastAsia" w:hAnsiTheme="minorEastAsia" w:cs="ＭＳ 明朝" w:hint="eastAsia"/>
            <w:color w:val="000000" w:themeColor="text1"/>
            <w:kern w:val="0"/>
            <w:szCs w:val="21"/>
          </w:rPr>
          <w:t>対象</w:t>
        </w:r>
      </w:ins>
      <w:ins w:id="654" w:author="安斎 健一" w:date="2019-12-10T21:20:00Z">
        <w:r w:rsidRPr="008B655E">
          <w:rPr>
            <w:rFonts w:asciiTheme="minorEastAsia" w:hAnsiTheme="minorEastAsia" w:cs="ＭＳ 明朝" w:hint="eastAsia"/>
            <w:color w:val="000000" w:themeColor="text1"/>
            <w:kern w:val="0"/>
            <w:szCs w:val="21"/>
          </w:rPr>
          <w:t>に含まれないこととする。</w:t>
        </w:r>
      </w:ins>
    </w:p>
    <w:p w14:paraId="7A60997F" w14:textId="39F98371" w:rsidR="008B655E" w:rsidRPr="008B655E" w:rsidRDefault="008B655E" w:rsidP="008B655E">
      <w:pPr>
        <w:rPr>
          <w:ins w:id="655" w:author="安斎 健一" w:date="2019-12-10T21:20:00Z"/>
          <w:rFonts w:asciiTheme="minorEastAsia" w:hAnsiTheme="minorEastAsia" w:cs="ＭＳ 明朝"/>
          <w:color w:val="000000" w:themeColor="text1"/>
          <w:kern w:val="0"/>
          <w:szCs w:val="21"/>
        </w:rPr>
      </w:pPr>
      <w:ins w:id="656" w:author="安斎 健一" w:date="2019-12-10T21:20:00Z">
        <w:r>
          <w:rPr>
            <w:rFonts w:asciiTheme="minorEastAsia" w:hAnsiTheme="minorEastAsia" w:cs="ＭＳ 明朝" w:hint="eastAsia"/>
            <w:color w:val="000000" w:themeColor="text1"/>
            <w:kern w:val="0"/>
            <w:szCs w:val="21"/>
          </w:rPr>
          <w:t>※支援金振込</w:t>
        </w:r>
      </w:ins>
      <w:ins w:id="657" w:author="安斎 健一" w:date="2019-12-10T21:21:00Z">
        <w:r>
          <w:rPr>
            <w:rFonts w:asciiTheme="minorEastAsia" w:hAnsiTheme="minorEastAsia" w:cs="ＭＳ 明朝" w:hint="eastAsia"/>
            <w:color w:val="000000" w:themeColor="text1"/>
            <w:kern w:val="0"/>
            <w:szCs w:val="21"/>
          </w:rPr>
          <w:t>料</w:t>
        </w:r>
      </w:ins>
      <w:ins w:id="658" w:author="安斎 健一" w:date="2019-12-10T21:20:00Z">
        <w:r w:rsidRPr="008B655E">
          <w:rPr>
            <w:rFonts w:asciiTheme="minorEastAsia" w:hAnsiTheme="minorEastAsia" w:cs="ＭＳ 明朝" w:hint="eastAsia"/>
            <w:color w:val="000000" w:themeColor="text1"/>
            <w:kern w:val="0"/>
            <w:szCs w:val="21"/>
          </w:rPr>
          <w:t>は、</w:t>
        </w:r>
      </w:ins>
      <w:ins w:id="659" w:author="安斎 健一" w:date="2019-12-10T21:21:00Z">
        <w:r>
          <w:rPr>
            <w:rFonts w:asciiTheme="minorEastAsia" w:hAnsiTheme="minorEastAsia" w:cs="ＭＳ 明朝" w:hint="eastAsia"/>
            <w:color w:val="000000" w:themeColor="text1"/>
            <w:kern w:val="0"/>
            <w:szCs w:val="21"/>
          </w:rPr>
          <w:t>事務取扱者が負担する。</w:t>
        </w:r>
      </w:ins>
      <w:ins w:id="660" w:author="安斎 健一" w:date="2019-12-10T21:20:00Z">
        <w:r w:rsidRPr="008B655E">
          <w:rPr>
            <w:rFonts w:asciiTheme="minorEastAsia" w:hAnsiTheme="minorEastAsia" w:cs="ＭＳ 明朝" w:hint="eastAsia"/>
            <w:color w:val="000000" w:themeColor="text1"/>
            <w:kern w:val="0"/>
            <w:szCs w:val="21"/>
          </w:rPr>
          <w:t xml:space="preserve"> </w:t>
        </w:r>
      </w:ins>
    </w:p>
    <w:p w14:paraId="45BF78A9" w14:textId="77777777" w:rsidR="008B655E" w:rsidRPr="008B655E" w:rsidRDefault="008B655E" w:rsidP="008B655E">
      <w:pPr>
        <w:rPr>
          <w:ins w:id="661" w:author="安斎 健一" w:date="2019-12-10T21:20:00Z"/>
          <w:rFonts w:asciiTheme="minorEastAsia" w:hAnsiTheme="minorEastAsia" w:cs="ＭＳ 明朝"/>
          <w:color w:val="000000" w:themeColor="text1"/>
          <w:kern w:val="0"/>
          <w:szCs w:val="21"/>
        </w:rPr>
      </w:pPr>
      <w:ins w:id="662" w:author="安斎 健一" w:date="2019-12-10T21:20:00Z">
        <w:r w:rsidRPr="008B655E">
          <w:rPr>
            <w:rFonts w:asciiTheme="minorEastAsia" w:hAnsiTheme="minorEastAsia" w:cs="ＭＳ 明朝" w:hint="eastAsia"/>
            <w:color w:val="000000" w:themeColor="text1"/>
            <w:kern w:val="0"/>
            <w:szCs w:val="21"/>
          </w:rPr>
          <w:t>※宿泊金額については、いずれも消費税額等及び入湯税を除いた額とする。</w:t>
        </w:r>
      </w:ins>
    </w:p>
    <w:p w14:paraId="564DE6B1" w14:textId="509A222A" w:rsidR="008B655E" w:rsidRPr="008B655E" w:rsidRDefault="002E4E61" w:rsidP="007A601A">
      <w:pPr>
        <w:rPr>
          <w:rFonts w:asciiTheme="minorEastAsia" w:hAnsiTheme="minorEastAsia" w:cs="ＭＳ 明朝"/>
          <w:color w:val="000000" w:themeColor="text1"/>
          <w:kern w:val="0"/>
          <w:szCs w:val="21"/>
        </w:rPr>
      </w:pPr>
      <w:ins w:id="663" w:author="安斎 健一" w:date="2019-12-11T11:04:00Z">
        <w:r>
          <w:rPr>
            <w:rFonts w:asciiTheme="minorEastAsia" w:hAnsiTheme="minorEastAsia" w:cs="ＭＳ 明朝" w:hint="eastAsia"/>
            <w:color w:val="000000" w:themeColor="text1"/>
            <w:kern w:val="0"/>
            <w:szCs w:val="21"/>
          </w:rPr>
          <w:t>※同一旅行者の購入回数に制限はなしとする。</w:t>
        </w:r>
      </w:ins>
    </w:p>
    <w:p w14:paraId="500914C9" w14:textId="471F9C88" w:rsidR="0056439B" w:rsidRPr="00FF2BB0" w:rsidDel="008B655E" w:rsidRDefault="0056439B" w:rsidP="0056439B">
      <w:pPr>
        <w:rPr>
          <w:del w:id="664" w:author="安斎 健一" w:date="2019-12-10T21:21:00Z"/>
          <w:rFonts w:asciiTheme="minorEastAsia" w:hAnsiTheme="minorEastAsia"/>
          <w:color w:val="000000" w:themeColor="text1"/>
          <w:szCs w:val="21"/>
        </w:rPr>
      </w:pPr>
      <w:del w:id="665" w:author="安斎 健一" w:date="2019-12-10T21:21:00Z">
        <w:r w:rsidRPr="00FF2BB0" w:rsidDel="008B655E">
          <w:rPr>
            <w:rFonts w:asciiTheme="minorEastAsia" w:hAnsiTheme="minorEastAsia" w:hint="eastAsia"/>
            <w:color w:val="000000" w:themeColor="text1"/>
            <w:szCs w:val="21"/>
          </w:rPr>
          <w:delText>※着地型旅行商品、手配旅行は対象外とする</w:delText>
        </w:r>
      </w:del>
    </w:p>
    <w:p w14:paraId="076F451B" w14:textId="21A5E955" w:rsidR="0056439B" w:rsidRPr="00FF2BB0" w:rsidDel="008B655E" w:rsidRDefault="0056439B" w:rsidP="0056439B">
      <w:pPr>
        <w:rPr>
          <w:del w:id="666" w:author="安斎 健一" w:date="2019-12-10T21:21:00Z"/>
          <w:rFonts w:asciiTheme="minorEastAsia" w:hAnsiTheme="minorEastAsia"/>
          <w:color w:val="000000" w:themeColor="text1"/>
          <w:szCs w:val="21"/>
        </w:rPr>
      </w:pPr>
      <w:del w:id="667" w:author="安斎 健一" w:date="2019-12-10T21:21:00Z">
        <w:r w:rsidRPr="00FF2BB0" w:rsidDel="008B655E">
          <w:rPr>
            <w:rFonts w:asciiTheme="minorEastAsia" w:hAnsiTheme="minorEastAsia" w:hint="eastAsia"/>
            <w:color w:val="000000" w:themeColor="text1"/>
            <w:szCs w:val="21"/>
          </w:rPr>
          <w:delText>※予算の範囲内で支援金を支払うため、なくなり</w:delText>
        </w:r>
      </w:del>
      <w:ins w:id="668" w:author="佐藤" w:date="2019-12-10T11:00:00Z">
        <w:del w:id="669" w:author="安斎 健一" w:date="2019-12-10T21:21:00Z">
          <w:r w:rsidR="00EB04D2" w:rsidDel="008B655E">
            <w:rPr>
              <w:rFonts w:asciiTheme="minorEastAsia" w:hAnsiTheme="minorEastAsia" w:hint="eastAsia"/>
              <w:color w:val="000000" w:themeColor="text1"/>
              <w:szCs w:val="21"/>
            </w:rPr>
            <w:delText>予算上限に達し</w:delText>
          </w:r>
        </w:del>
      </w:ins>
      <w:del w:id="670" w:author="安斎 健一" w:date="2019-12-10T21:21:00Z">
        <w:r w:rsidRPr="00FF2BB0" w:rsidDel="008B655E">
          <w:rPr>
            <w:rFonts w:asciiTheme="minorEastAsia" w:hAnsiTheme="minorEastAsia" w:hint="eastAsia"/>
            <w:color w:val="000000" w:themeColor="text1"/>
            <w:szCs w:val="21"/>
          </w:rPr>
          <w:delText>次第終了とする。</w:delText>
        </w:r>
      </w:del>
    </w:p>
    <w:p w14:paraId="52BAC75E" w14:textId="7C6157F1" w:rsidR="0056439B" w:rsidRPr="00EB04D2" w:rsidDel="008B655E" w:rsidRDefault="0056439B" w:rsidP="0056439B">
      <w:pPr>
        <w:rPr>
          <w:del w:id="671" w:author="安斎 健一" w:date="2019-12-10T21:20:00Z"/>
          <w:rFonts w:asciiTheme="minorEastAsia" w:hAnsiTheme="minorEastAsia"/>
          <w:i/>
          <w:color w:val="000000" w:themeColor="text1"/>
          <w:szCs w:val="21"/>
          <w:rPrChange w:id="672" w:author="佐藤" w:date="2019-12-10T11:01:00Z">
            <w:rPr>
              <w:del w:id="673" w:author="安斎 健一" w:date="2019-12-10T21:20:00Z"/>
              <w:rFonts w:asciiTheme="minorEastAsia" w:hAnsiTheme="minorEastAsia"/>
              <w:color w:val="000000" w:themeColor="text1"/>
              <w:szCs w:val="21"/>
            </w:rPr>
          </w:rPrChange>
        </w:rPr>
      </w:pPr>
      <w:commentRangeStart w:id="674"/>
      <w:del w:id="675" w:author="安斎 健一" w:date="2019-12-10T21:20:00Z">
        <w:r w:rsidRPr="00EB04D2" w:rsidDel="008B655E">
          <w:rPr>
            <w:rFonts w:asciiTheme="minorEastAsia" w:hAnsiTheme="minorEastAsia" w:hint="eastAsia"/>
            <w:i/>
            <w:color w:val="000000" w:themeColor="text1"/>
            <w:szCs w:val="21"/>
            <w:rPrChange w:id="676" w:author="佐藤" w:date="2019-12-10T11:01:00Z">
              <w:rPr>
                <w:rFonts w:asciiTheme="minorEastAsia" w:hAnsiTheme="minorEastAsia" w:hint="eastAsia"/>
                <w:color w:val="000000" w:themeColor="text1"/>
                <w:szCs w:val="21"/>
              </w:rPr>
            </w:rPrChange>
          </w:rPr>
          <w:delText>※募集型企画旅行とは、旅行会社が企画し、パンフレットやインターネット等で旅行者を募集して実施する旅行のことをいう。</w:delText>
        </w:r>
        <w:commentRangeEnd w:id="674"/>
        <w:r w:rsidR="00EB04D2" w:rsidDel="008B655E">
          <w:rPr>
            <w:rStyle w:val="ab"/>
          </w:rPr>
          <w:commentReference w:id="674"/>
        </w:r>
      </w:del>
    </w:p>
    <w:p w14:paraId="627F4194" w14:textId="7AAB456F" w:rsidR="0056439B" w:rsidRPr="00FF2BB0" w:rsidDel="008B655E" w:rsidRDefault="0056439B" w:rsidP="0056439B">
      <w:pPr>
        <w:rPr>
          <w:del w:id="677" w:author="安斎 健一" w:date="2019-12-10T21:21:00Z"/>
          <w:rFonts w:asciiTheme="minorEastAsia" w:hAnsiTheme="minorEastAsia"/>
          <w:color w:val="000000" w:themeColor="text1"/>
          <w:szCs w:val="21"/>
        </w:rPr>
      </w:pPr>
      <w:del w:id="678" w:author="安斎 健一" w:date="2019-12-10T21:21:00Z">
        <w:r w:rsidRPr="00FF2BB0" w:rsidDel="008B655E">
          <w:rPr>
            <w:rFonts w:asciiTheme="minorEastAsia" w:hAnsiTheme="minorEastAsia" w:hint="eastAsia"/>
            <w:color w:val="000000" w:themeColor="text1"/>
            <w:szCs w:val="21"/>
          </w:rPr>
          <w:delText>※宿泊代金が発生しない参加者については、支援対象外とする。</w:delText>
        </w:r>
      </w:del>
    </w:p>
    <w:p w14:paraId="4703C234" w14:textId="15363801" w:rsidR="0056439B" w:rsidRPr="00FF2BB0" w:rsidDel="008B655E" w:rsidRDefault="0056439B" w:rsidP="0056439B">
      <w:pPr>
        <w:rPr>
          <w:del w:id="679" w:author="安斎 健一" w:date="2019-12-10T21:21:00Z"/>
          <w:rFonts w:asciiTheme="minorEastAsia" w:hAnsiTheme="minorEastAsia"/>
          <w:color w:val="000000" w:themeColor="text1"/>
          <w:szCs w:val="21"/>
        </w:rPr>
      </w:pPr>
      <w:del w:id="680" w:author="安斎 健一" w:date="2019-12-10T21:21:00Z">
        <w:r w:rsidRPr="00FF2BB0" w:rsidDel="008B655E">
          <w:rPr>
            <w:rFonts w:asciiTheme="minorEastAsia" w:hAnsiTheme="minorEastAsia" w:hint="eastAsia"/>
            <w:color w:val="000000" w:themeColor="text1"/>
            <w:szCs w:val="21"/>
          </w:rPr>
          <w:delText>※乗務員は支援に含まれないこととする。</w:delText>
        </w:r>
      </w:del>
    </w:p>
    <w:p w14:paraId="763E0CE5" w14:textId="07FCF7BB" w:rsidR="0056439B" w:rsidRPr="008601C5" w:rsidDel="008B655E" w:rsidRDefault="0056439B" w:rsidP="0056439B">
      <w:pPr>
        <w:rPr>
          <w:del w:id="681" w:author="安斎 健一" w:date="2019-12-10T21:20:00Z"/>
          <w:rFonts w:asciiTheme="minorEastAsia" w:hAnsiTheme="minorEastAsia"/>
          <w:i/>
          <w:color w:val="000000" w:themeColor="text1"/>
          <w:szCs w:val="21"/>
          <w:rPrChange w:id="682" w:author="佐藤" w:date="2019-12-10T11:04:00Z">
            <w:rPr>
              <w:del w:id="683" w:author="安斎 健一" w:date="2019-12-10T21:20:00Z"/>
              <w:rFonts w:asciiTheme="minorEastAsia" w:hAnsiTheme="minorEastAsia"/>
              <w:color w:val="000000" w:themeColor="text1"/>
              <w:szCs w:val="21"/>
            </w:rPr>
          </w:rPrChange>
        </w:rPr>
      </w:pPr>
      <w:commentRangeStart w:id="684"/>
      <w:del w:id="685" w:author="安斎 健一" w:date="2019-12-10T21:20:00Z">
        <w:r w:rsidRPr="008601C5" w:rsidDel="008B655E">
          <w:rPr>
            <w:rFonts w:asciiTheme="minorEastAsia" w:hAnsiTheme="minorEastAsia" w:hint="eastAsia"/>
            <w:i/>
            <w:color w:val="000000" w:themeColor="text1"/>
            <w:szCs w:val="21"/>
            <w:rPrChange w:id="686" w:author="佐藤" w:date="2019-12-10T11:04:00Z">
              <w:rPr>
                <w:rFonts w:asciiTheme="minorEastAsia" w:hAnsiTheme="minorEastAsia" w:hint="eastAsia"/>
                <w:color w:val="000000" w:themeColor="text1"/>
                <w:szCs w:val="21"/>
              </w:rPr>
            </w:rPrChange>
          </w:rPr>
          <w:delText>※支援金振込金額は、上記金額から振込手数料を差し引いた金額とする。</w:delText>
        </w:r>
        <w:commentRangeEnd w:id="684"/>
        <w:r w:rsidR="00EB04D2" w:rsidRPr="008601C5" w:rsidDel="008B655E">
          <w:rPr>
            <w:rStyle w:val="ab"/>
            <w:i/>
            <w:rPrChange w:id="687" w:author="佐藤" w:date="2019-12-10T11:04:00Z">
              <w:rPr>
                <w:rStyle w:val="ab"/>
              </w:rPr>
            </w:rPrChange>
          </w:rPr>
          <w:commentReference w:id="684"/>
        </w:r>
      </w:del>
    </w:p>
    <w:p w14:paraId="4D2DDF02" w14:textId="3A87D674" w:rsidR="0015358C" w:rsidRPr="00FF2BB0" w:rsidDel="008B655E" w:rsidRDefault="0056439B" w:rsidP="0015358C">
      <w:pPr>
        <w:rPr>
          <w:del w:id="688" w:author="安斎 健一" w:date="2019-12-10T21:21:00Z"/>
          <w:rFonts w:asciiTheme="minorEastAsia" w:hAnsiTheme="minorEastAsia" w:cs="ＭＳ 明朝"/>
          <w:color w:val="000000" w:themeColor="text1"/>
          <w:kern w:val="0"/>
          <w:szCs w:val="21"/>
        </w:rPr>
      </w:pPr>
      <w:del w:id="689" w:author="安斎 健一" w:date="2019-12-10T21:21:00Z">
        <w:r w:rsidRPr="00FF2BB0" w:rsidDel="008B655E">
          <w:rPr>
            <w:rFonts w:asciiTheme="minorEastAsia" w:hAnsiTheme="minorEastAsia" w:cs="ＭＳ 明朝" w:hint="eastAsia"/>
            <w:color w:val="000000" w:themeColor="text1"/>
            <w:kern w:val="0"/>
            <w:szCs w:val="21"/>
          </w:rPr>
          <w:delText>※</w:delText>
        </w:r>
        <w:r w:rsidR="0015358C" w:rsidRPr="00FF2BB0" w:rsidDel="008B655E">
          <w:rPr>
            <w:rFonts w:asciiTheme="minorEastAsia" w:hAnsiTheme="minorEastAsia" w:cs="ＭＳ 明朝"/>
            <w:color w:val="000000" w:themeColor="text1"/>
            <w:kern w:val="0"/>
            <w:szCs w:val="21"/>
          </w:rPr>
          <w:delText>宿泊</w:delText>
        </w:r>
        <w:r w:rsidR="006627BA" w:rsidRPr="00FF2BB0" w:rsidDel="008B655E">
          <w:rPr>
            <w:rFonts w:asciiTheme="minorEastAsia" w:hAnsiTheme="minorEastAsia" w:cs="ＭＳ 明朝" w:hint="eastAsia"/>
            <w:color w:val="000000" w:themeColor="text1"/>
            <w:kern w:val="0"/>
            <w:szCs w:val="21"/>
          </w:rPr>
          <w:delText>支援</w:delText>
        </w:r>
        <w:r w:rsidR="0015358C" w:rsidRPr="00FF2BB0" w:rsidDel="008B655E">
          <w:rPr>
            <w:rFonts w:asciiTheme="minorEastAsia" w:hAnsiTheme="minorEastAsia" w:cs="ＭＳ 明朝"/>
            <w:color w:val="000000" w:themeColor="text1"/>
            <w:kern w:val="0"/>
            <w:szCs w:val="21"/>
          </w:rPr>
          <w:delText>について</w:delText>
        </w:r>
        <w:r w:rsidR="0015358C" w:rsidRPr="00FF2BB0" w:rsidDel="008B655E">
          <w:rPr>
            <w:rFonts w:asciiTheme="minorEastAsia" w:hAnsiTheme="minorEastAsia" w:cs="ＭＳ 明朝" w:hint="eastAsia"/>
            <w:color w:val="000000" w:themeColor="text1"/>
            <w:kern w:val="0"/>
            <w:szCs w:val="21"/>
          </w:rPr>
          <w:delText>上限泊数はないが</w:delText>
        </w:r>
        <w:r w:rsidR="0015358C" w:rsidRPr="00FF2BB0" w:rsidDel="008B655E">
          <w:rPr>
            <w:rFonts w:asciiTheme="minorEastAsia" w:hAnsiTheme="minorEastAsia" w:cs="ＭＳ 明朝"/>
            <w:color w:val="000000" w:themeColor="text1"/>
            <w:kern w:val="0"/>
            <w:szCs w:val="21"/>
          </w:rPr>
          <w:delText>、</w:delText>
        </w:r>
        <w:r w:rsidR="0015358C" w:rsidRPr="00FF2BB0" w:rsidDel="008B655E">
          <w:rPr>
            <w:rFonts w:asciiTheme="minorEastAsia" w:hAnsiTheme="minorEastAsia" w:cs="ＭＳ 明朝" w:hint="eastAsia"/>
            <w:color w:val="000000" w:themeColor="text1"/>
            <w:kern w:val="0"/>
            <w:szCs w:val="21"/>
          </w:rPr>
          <w:delText>上限額は</w:delText>
        </w:r>
        <w:r w:rsidR="0015358C" w:rsidRPr="00FF2BB0" w:rsidDel="008B655E">
          <w:rPr>
            <w:rFonts w:asciiTheme="minorEastAsia" w:hAnsiTheme="minorEastAsia" w:cs="ＭＳ 明朝"/>
            <w:color w:val="000000" w:themeColor="text1"/>
            <w:kern w:val="0"/>
            <w:szCs w:val="21"/>
          </w:rPr>
          <w:delText>15,000</w:delText>
        </w:r>
        <w:r w:rsidR="0015358C" w:rsidRPr="00FF2BB0" w:rsidDel="008B655E">
          <w:rPr>
            <w:rFonts w:asciiTheme="minorEastAsia" w:hAnsiTheme="minorEastAsia" w:cs="ＭＳ 明朝" w:hint="eastAsia"/>
            <w:color w:val="000000" w:themeColor="text1"/>
            <w:kern w:val="0"/>
            <w:szCs w:val="21"/>
          </w:rPr>
          <w:delText>円とする（購入回数に</w:delText>
        </w:r>
        <w:r w:rsidR="0015358C" w:rsidRPr="00FF2BB0" w:rsidDel="008B655E">
          <w:rPr>
            <w:rFonts w:asciiTheme="minorEastAsia" w:hAnsiTheme="minorEastAsia" w:cs="ＭＳ 明朝"/>
            <w:color w:val="000000" w:themeColor="text1"/>
            <w:kern w:val="0"/>
            <w:szCs w:val="21"/>
          </w:rPr>
          <w:delText>制限なし）</w:delText>
        </w:r>
        <w:r w:rsidR="00624410" w:rsidRPr="00FF2BB0" w:rsidDel="008B655E">
          <w:rPr>
            <w:rFonts w:asciiTheme="minorEastAsia" w:hAnsiTheme="minorEastAsia" w:cs="ＭＳ 明朝" w:hint="eastAsia"/>
            <w:color w:val="000000" w:themeColor="text1"/>
            <w:kern w:val="0"/>
            <w:szCs w:val="21"/>
          </w:rPr>
          <w:delText>。</w:delText>
        </w:r>
      </w:del>
    </w:p>
    <w:p w14:paraId="73D1321B" w14:textId="2237A1EC" w:rsidR="0015358C" w:rsidRPr="00FF2BB0" w:rsidDel="008B655E" w:rsidRDefault="0056439B" w:rsidP="007A601A">
      <w:pPr>
        <w:rPr>
          <w:del w:id="690" w:author="安斎 健一" w:date="2019-12-10T21:21:00Z"/>
          <w:rFonts w:asciiTheme="minorEastAsia" w:hAnsiTheme="minorEastAsia" w:cs="ＭＳ 明朝"/>
          <w:color w:val="000000" w:themeColor="text1"/>
          <w:kern w:val="0"/>
          <w:szCs w:val="21"/>
        </w:rPr>
      </w:pPr>
      <w:del w:id="691" w:author="安斎 健一" w:date="2019-12-10T21:21:00Z">
        <w:r w:rsidRPr="00FF2BB0" w:rsidDel="008B655E">
          <w:rPr>
            <w:rFonts w:asciiTheme="minorEastAsia" w:hAnsiTheme="minorEastAsia" w:cs="ＭＳ 明朝" w:hint="eastAsia"/>
            <w:color w:val="000000" w:themeColor="text1"/>
            <w:kern w:val="0"/>
            <w:szCs w:val="21"/>
          </w:rPr>
          <w:delText>※</w:delText>
        </w:r>
        <w:r w:rsidR="00516704" w:rsidRPr="00FF2BB0" w:rsidDel="008B655E">
          <w:rPr>
            <w:rFonts w:asciiTheme="minorEastAsia" w:hAnsiTheme="minorEastAsia" w:cs="ＭＳ 明朝" w:hint="eastAsia"/>
            <w:color w:val="000000" w:themeColor="text1"/>
            <w:kern w:val="0"/>
            <w:szCs w:val="21"/>
          </w:rPr>
          <w:delText>宿泊金額については、いずれも消費税額等及び入湯税を除いた額とする。</w:delText>
        </w:r>
      </w:del>
    </w:p>
    <w:p w14:paraId="603E27F7" w14:textId="77777777" w:rsidR="00EE639F" w:rsidRPr="00FF2BB0" w:rsidRDefault="00EE639F" w:rsidP="001162BC">
      <w:pPr>
        <w:rPr>
          <w:rFonts w:asciiTheme="minorEastAsia" w:hAnsiTheme="minorEastAsia" w:cs="ＭＳ 明朝"/>
          <w:color w:val="000000" w:themeColor="text1"/>
          <w:kern w:val="0"/>
          <w:szCs w:val="21"/>
        </w:rPr>
      </w:pPr>
    </w:p>
    <w:sectPr w:rsidR="00EE639F" w:rsidRPr="00FF2BB0" w:rsidSect="00F26198">
      <w:headerReference w:type="default" r:id="rId10"/>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8" w:author="佐藤" w:date="2019-12-10T11:35:00Z" w:initials="k">
    <w:p w14:paraId="78FA06C6" w14:textId="77777777" w:rsidR="00E92556" w:rsidRDefault="00B97A9E">
      <w:pPr>
        <w:pStyle w:val="ac"/>
      </w:pPr>
      <w:r>
        <w:rPr>
          <w:rStyle w:val="ab"/>
        </w:rPr>
        <w:annotationRef/>
      </w:r>
      <w:r w:rsidR="00E92556">
        <w:rPr>
          <w:rFonts w:hint="eastAsia"/>
        </w:rPr>
        <w:t>条文の順番を変えたほうがよい。現在の条文で言うと</w:t>
      </w:r>
    </w:p>
    <w:p w14:paraId="283ABD74" w14:textId="70A0D723" w:rsidR="00B97A9E" w:rsidRDefault="00E92556">
      <w:pPr>
        <w:pStyle w:val="ac"/>
      </w:pPr>
      <w:r>
        <w:rPr>
          <w:rFonts w:hint="eastAsia"/>
        </w:rPr>
        <w:t>第１項⇒第３項⇒第５項（支援事業者の定義を記載）⇒第４項⇒第６項⇒第２項</w:t>
      </w:r>
    </w:p>
  </w:comment>
  <w:comment w:id="120" w:author="佐藤" w:date="2019-12-10T11:35:00Z" w:initials="k">
    <w:p w14:paraId="38FE43F1" w14:textId="47653EC8" w:rsidR="00B97A9E" w:rsidRDefault="00B97A9E">
      <w:pPr>
        <w:pStyle w:val="ac"/>
      </w:pPr>
      <w:r>
        <w:rPr>
          <w:rStyle w:val="ab"/>
        </w:rPr>
        <w:annotationRef/>
      </w:r>
      <w:r>
        <w:rPr>
          <w:rFonts w:hint="eastAsia"/>
        </w:rPr>
        <w:t>公表したときに「誰？」と聞かれるので、想定を教えてください（温泉組合？）　ＯＴＡからも自分が対象となる行ってくるかもしれないので、外した方がよいかもしれません</w:t>
      </w:r>
    </w:p>
  </w:comment>
  <w:comment w:id="166" w:author="佐藤" w:date="2019-12-10T11:35:00Z" w:initials="k">
    <w:p w14:paraId="0483C692" w14:textId="7D72D1B8" w:rsidR="00835C02" w:rsidRDefault="00835C02">
      <w:pPr>
        <w:pStyle w:val="ac"/>
      </w:pPr>
      <w:r>
        <w:rPr>
          <w:rStyle w:val="ab"/>
        </w:rPr>
        <w:annotationRef/>
      </w:r>
      <w:r>
        <w:rPr>
          <w:rFonts w:hint="eastAsia"/>
        </w:rPr>
        <w:t>（７）に含まれるとして明示しないほうがよいのでは</w:t>
      </w:r>
    </w:p>
  </w:comment>
  <w:comment w:id="228" w:author="いさお" w:date="2019-12-10T14:06:00Z" w:initials="F">
    <w:p w14:paraId="4EA91C2F" w14:textId="77777777" w:rsidR="00602A4D" w:rsidRDefault="00602A4D" w:rsidP="00602A4D">
      <w:pPr>
        <w:pStyle w:val="ac"/>
      </w:pPr>
      <w:r>
        <w:rPr>
          <w:rStyle w:val="ab"/>
        </w:rPr>
        <w:annotationRef/>
      </w:r>
      <w:r>
        <w:rPr>
          <w:rFonts w:hint="eastAsia"/>
        </w:rPr>
        <w:t>顧客への旅行費用還元が確認できる資料</w:t>
      </w:r>
    </w:p>
  </w:comment>
  <w:comment w:id="251" w:author="佐藤" w:date="2019-12-10T11:35:00Z" w:initials="k">
    <w:p w14:paraId="6E6A4430" w14:textId="48EAC8A3" w:rsidR="005E4121" w:rsidRPr="007D4B07" w:rsidRDefault="005E4121">
      <w:pPr>
        <w:pStyle w:val="ac"/>
        <w:rPr>
          <w:b/>
        </w:rPr>
      </w:pPr>
      <w:r>
        <w:rPr>
          <w:rStyle w:val="ab"/>
        </w:rPr>
        <w:annotationRef/>
      </w:r>
      <w:r w:rsidRPr="007D4B07">
        <w:rPr>
          <w:rFonts w:hint="eastAsia"/>
          <w:b/>
        </w:rPr>
        <w:t>幅広すぎなので限定したいが・・・</w:t>
      </w:r>
      <w:r w:rsidR="007D4B07">
        <w:rPr>
          <w:rFonts w:hint="eastAsia"/>
          <w:b/>
        </w:rPr>
        <w:t>例えば、</w:t>
      </w:r>
      <w:r w:rsidR="007D4B07">
        <w:rPr>
          <w:rFonts w:hint="eastAsia"/>
          <w:b/>
        </w:rPr>
        <w:t>JATA</w:t>
      </w:r>
      <w:r w:rsidR="007D4B07">
        <w:rPr>
          <w:rFonts w:hint="eastAsia"/>
          <w:b/>
        </w:rPr>
        <w:t>加盟限定（提携販売店含む）でよいなら、そう書いていただきたい。※提携販売店ではない、県外のＡＮＴＡ旅行会社は</w:t>
      </w:r>
      <w:r w:rsidR="008305E8">
        <w:rPr>
          <w:rFonts w:hint="eastAsia"/>
          <w:b/>
        </w:rPr>
        <w:t>排除</w:t>
      </w:r>
      <w:r w:rsidR="007D4B07">
        <w:rPr>
          <w:rFonts w:hint="eastAsia"/>
          <w:b/>
        </w:rPr>
        <w:t>でよい？</w:t>
      </w:r>
    </w:p>
  </w:comment>
  <w:comment w:id="270" w:author="佐藤" w:date="2019-12-10T11:35:00Z" w:initials="k">
    <w:p w14:paraId="102B28F9" w14:textId="065CA34B" w:rsidR="007D4B07" w:rsidRDefault="007D4B07">
      <w:pPr>
        <w:pStyle w:val="ac"/>
      </w:pPr>
      <w:r>
        <w:rPr>
          <w:rStyle w:val="ab"/>
        </w:rPr>
        <w:annotationRef/>
      </w:r>
      <w:r w:rsidRPr="007D4B07">
        <w:rPr>
          <w:rFonts w:hint="eastAsia"/>
          <w:b/>
        </w:rPr>
        <w:t>ＡＮＴＡ側に</w:t>
      </w:r>
      <w:r>
        <w:rPr>
          <w:rFonts w:hint="eastAsia"/>
          <w:b/>
        </w:rPr>
        <w:t>確認し</w:t>
      </w:r>
      <w:r w:rsidR="008305E8">
        <w:rPr>
          <w:rFonts w:hint="eastAsia"/>
          <w:b/>
        </w:rPr>
        <w:t>ていただきたい</w:t>
      </w:r>
    </w:p>
  </w:comment>
  <w:comment w:id="314" w:author="佐藤" w:date="2019-12-10T11:35:00Z" w:initials="k">
    <w:p w14:paraId="65B5164F" w14:textId="71DD6891" w:rsidR="00E92556" w:rsidRDefault="00E92556">
      <w:pPr>
        <w:pStyle w:val="ac"/>
      </w:pPr>
      <w:r>
        <w:rPr>
          <w:rStyle w:val="ab"/>
        </w:rPr>
        <w:annotationRef/>
      </w:r>
      <w:r>
        <w:rPr>
          <w:rFonts w:hint="eastAsia"/>
        </w:rPr>
        <w:t>提出部数は「１部」で</w:t>
      </w:r>
      <w:r w:rsidR="00993362">
        <w:rPr>
          <w:rFonts w:hint="eastAsia"/>
        </w:rPr>
        <w:t>よいのでは</w:t>
      </w:r>
    </w:p>
  </w:comment>
  <w:comment w:id="395" w:author="佐藤" w:date="2019-12-10T11:35:00Z" w:initials="k">
    <w:p w14:paraId="40621250" w14:textId="77777777" w:rsidR="00B17307" w:rsidRDefault="00B17307">
      <w:pPr>
        <w:pStyle w:val="ac"/>
      </w:pPr>
      <w:r>
        <w:rPr>
          <w:rStyle w:val="ab"/>
        </w:rPr>
        <w:annotationRef/>
      </w:r>
      <w:r w:rsidRPr="00B17307">
        <w:rPr>
          <w:rFonts w:hint="eastAsia"/>
          <w:b/>
        </w:rPr>
        <w:t>想定しているものがないな</w:t>
      </w:r>
      <w:r>
        <w:rPr>
          <w:rFonts w:hint="eastAsia"/>
        </w:rPr>
        <w:t>ら</w:t>
      </w:r>
    </w:p>
    <w:p w14:paraId="1FCDB4D6" w14:textId="1A04ACB3" w:rsidR="00B17307" w:rsidRDefault="008305E8">
      <w:pPr>
        <w:pStyle w:val="ac"/>
      </w:pPr>
      <w:r>
        <w:rPr>
          <w:rFonts w:hint="eastAsia"/>
        </w:rPr>
        <w:t>削除していただきたい</w:t>
      </w:r>
    </w:p>
  </w:comment>
  <w:comment w:id="495" w:author="佐藤" w:date="2019-12-10T11:35:00Z" w:initials="k">
    <w:p w14:paraId="67C832AC" w14:textId="77777777" w:rsidR="008B655E" w:rsidRDefault="008B655E" w:rsidP="008B655E">
      <w:pPr>
        <w:pStyle w:val="ac"/>
      </w:pPr>
      <w:r>
        <w:rPr>
          <w:rStyle w:val="ab"/>
        </w:rPr>
        <w:annotationRef/>
      </w:r>
      <w:r>
        <w:rPr>
          <w:rFonts w:hint="eastAsia"/>
        </w:rPr>
        <w:t>早期の支払いに努めますが、予期しない状況に備え、支援金の最終支払い日を明記するのはなしにしていただきたい</w:t>
      </w:r>
    </w:p>
  </w:comment>
  <w:comment w:id="512" w:author="佐藤" w:date="2019-12-10T11:35:00Z" w:initials="k">
    <w:p w14:paraId="2C8D6126" w14:textId="70FA3E2E" w:rsidR="00B17307" w:rsidRDefault="00B17307">
      <w:pPr>
        <w:pStyle w:val="ac"/>
      </w:pPr>
      <w:r>
        <w:rPr>
          <w:rStyle w:val="ab"/>
        </w:rPr>
        <w:annotationRef/>
      </w:r>
      <w:r>
        <w:rPr>
          <w:rFonts w:hint="eastAsia"/>
        </w:rPr>
        <w:t>早期の支払いに努めますが、予期しない状況に備え、支援金の最終支払い日を明記するのはなしにしていただきたい</w:t>
      </w:r>
    </w:p>
  </w:comment>
  <w:comment w:id="517" w:author="佐藤" w:date="2019-12-10T11:35:00Z" w:initials="k">
    <w:p w14:paraId="2542B417" w14:textId="77777777" w:rsidR="00B17307" w:rsidRDefault="00B17307">
      <w:pPr>
        <w:pStyle w:val="ac"/>
      </w:pPr>
      <w:r>
        <w:rPr>
          <w:rStyle w:val="ab"/>
        </w:rPr>
        <w:annotationRef/>
      </w:r>
      <w:r>
        <w:rPr>
          <w:rFonts w:hint="eastAsia"/>
        </w:rPr>
        <w:t>そもそもの定義ですが、「胃炎事業」を協会が旅行会社に支援金を出す事業とするのか、旅行会社が割引する事業とするのか整理が必要です。</w:t>
      </w:r>
    </w:p>
    <w:p w14:paraId="0E6E09FA" w14:textId="7A648400" w:rsidR="00B17307" w:rsidRDefault="00B17307">
      <w:pPr>
        <w:pStyle w:val="ac"/>
      </w:pPr>
      <w:r>
        <w:rPr>
          <w:rFonts w:hint="eastAsia"/>
        </w:rPr>
        <w:t>武藤案では前者を「支援事業」後者を「低廉化事業」としました</w:t>
      </w:r>
    </w:p>
  </w:comment>
  <w:comment w:id="568" w:author="佐藤" w:date="2019-12-10T11:35:00Z" w:initials="k">
    <w:p w14:paraId="2E087916" w14:textId="03BA8417" w:rsidR="00EB04D2" w:rsidRDefault="00EB04D2">
      <w:pPr>
        <w:pStyle w:val="ac"/>
      </w:pPr>
      <w:r>
        <w:rPr>
          <w:rStyle w:val="ab"/>
        </w:rPr>
        <w:annotationRef/>
      </w:r>
      <w:r>
        <w:rPr>
          <w:rFonts w:hint="eastAsia"/>
        </w:rPr>
        <w:t>この表現だと、返還命令は、県と協会が連名で返還命令をすることになると思いますが、いいですか？</w:t>
      </w:r>
    </w:p>
  </w:comment>
  <w:comment w:id="674" w:author="佐藤" w:date="2019-12-10T11:35:00Z" w:initials="k">
    <w:p w14:paraId="0FFFB79C" w14:textId="2EECE2BA" w:rsidR="00EB04D2" w:rsidRDefault="00EB04D2">
      <w:pPr>
        <w:pStyle w:val="ac"/>
      </w:pPr>
      <w:r>
        <w:rPr>
          <w:rStyle w:val="ab"/>
        </w:rPr>
        <w:annotationRef/>
      </w:r>
      <w:r>
        <w:rPr>
          <w:rFonts w:hint="eastAsia"/>
        </w:rPr>
        <w:t>募集型だけでなく、受注型も書くべき＝旅行会社は分かっているので、削除したほうがよいのでは</w:t>
      </w:r>
    </w:p>
  </w:comment>
  <w:comment w:id="684" w:author="佐藤" w:date="2019-12-10T11:35:00Z" w:initials="k">
    <w:p w14:paraId="1FA69D4F" w14:textId="25264D2F" w:rsidR="00EB04D2" w:rsidRPr="008601C5" w:rsidRDefault="00EB04D2">
      <w:pPr>
        <w:pStyle w:val="ac"/>
        <w:rPr>
          <w:i/>
        </w:rPr>
      </w:pPr>
      <w:r>
        <w:rPr>
          <w:rStyle w:val="ab"/>
        </w:rPr>
        <w:annotationRef/>
      </w:r>
      <w:r>
        <w:rPr>
          <w:rFonts w:hint="eastAsia"/>
        </w:rPr>
        <w:t>振込み手数料は「事務経費」でみてよいと話ありましたが、差し引くことでよいですか？</w:t>
      </w:r>
      <w:r w:rsidR="008601C5">
        <w:rPr>
          <w:rFonts w:hint="eastAsia"/>
        </w:rPr>
        <w:t>協会としては、経費として使いたいですが、ＡＮＴＡの意向も確認いただいた方がよいです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3ABD74" w15:done="0"/>
  <w15:commentEx w15:paraId="38FE43F1" w15:done="0"/>
  <w15:commentEx w15:paraId="0483C692" w15:done="0"/>
  <w15:commentEx w15:paraId="4EA91C2F" w15:done="0"/>
  <w15:commentEx w15:paraId="6E6A4430" w15:done="0"/>
  <w15:commentEx w15:paraId="102B28F9" w15:done="0"/>
  <w15:commentEx w15:paraId="65B5164F" w15:done="0"/>
  <w15:commentEx w15:paraId="1FCDB4D6" w15:done="0"/>
  <w15:commentEx w15:paraId="67C832AC" w15:done="0"/>
  <w15:commentEx w15:paraId="2C8D6126" w15:done="0"/>
  <w15:commentEx w15:paraId="0E6E09FA" w15:done="0"/>
  <w15:commentEx w15:paraId="2E087916" w15:done="0"/>
  <w15:commentEx w15:paraId="0FFFB79C" w15:done="0"/>
  <w15:commentEx w15:paraId="1FA69D4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D8BA3" w14:textId="77777777" w:rsidR="0058523C" w:rsidRDefault="0058523C" w:rsidP="00F205AC">
      <w:r>
        <w:separator/>
      </w:r>
    </w:p>
  </w:endnote>
  <w:endnote w:type="continuationSeparator" w:id="0">
    <w:p w14:paraId="1EB3FAF5" w14:textId="77777777" w:rsidR="0058523C" w:rsidRDefault="0058523C" w:rsidP="00F2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1B095" w14:textId="77777777" w:rsidR="0058523C" w:rsidRDefault="0058523C" w:rsidP="00F205AC">
      <w:r>
        <w:separator/>
      </w:r>
    </w:p>
  </w:footnote>
  <w:footnote w:type="continuationSeparator" w:id="0">
    <w:p w14:paraId="61C46FE7" w14:textId="77777777" w:rsidR="0058523C" w:rsidRDefault="0058523C" w:rsidP="00F20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C007" w14:textId="17C9B5BC" w:rsidR="003C7545" w:rsidRDefault="003C7545" w:rsidP="003C7545">
    <w:pPr>
      <w:pStyle w:val="a6"/>
      <w:jc w:val="center"/>
    </w:pPr>
    <w:del w:id="692" w:author="安斎 健一" w:date="2019-12-16T14:47:00Z">
      <w:r w:rsidDel="00A1194C">
        <w:rPr>
          <w:rFonts w:hint="eastAsia"/>
        </w:rPr>
        <w:delText>（案）</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F4B94"/>
    <w:multiLevelType w:val="hybridMultilevel"/>
    <w:tmpl w:val="6FB273D6"/>
    <w:lvl w:ilvl="0" w:tplc="DB667C7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安斎 健一">
    <w15:presenceInfo w15:providerId="AD" w15:userId="S-1-5-21-1464589577-2062517692-3542582186-7120"/>
  </w15:person>
  <w15:person w15:author="清水　綾子">
    <w15:presenceInfo w15:providerId="AD" w15:userId="S-1-5-21-1464589577-2062517692-3542582186-61280"/>
  </w15:person>
  <w15:person w15:author="いさお">
    <w15:presenceInfo w15:providerId="None" w15:userId="いさ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insDel="0" w:formatting="0"/>
  <w:trackRevisions/>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77"/>
    <w:rsid w:val="00013E4B"/>
    <w:rsid w:val="000145FE"/>
    <w:rsid w:val="00016FDE"/>
    <w:rsid w:val="00042F7A"/>
    <w:rsid w:val="00050C7F"/>
    <w:rsid w:val="00051541"/>
    <w:rsid w:val="000577A9"/>
    <w:rsid w:val="0006728B"/>
    <w:rsid w:val="0008652F"/>
    <w:rsid w:val="000876EE"/>
    <w:rsid w:val="000878B2"/>
    <w:rsid w:val="00092439"/>
    <w:rsid w:val="000A10FB"/>
    <w:rsid w:val="000A6DB2"/>
    <w:rsid w:val="000C1A1A"/>
    <w:rsid w:val="000C6615"/>
    <w:rsid w:val="000D2C26"/>
    <w:rsid w:val="000E4C0A"/>
    <w:rsid w:val="000F3374"/>
    <w:rsid w:val="000F6418"/>
    <w:rsid w:val="000F7D1A"/>
    <w:rsid w:val="001162BC"/>
    <w:rsid w:val="0013142A"/>
    <w:rsid w:val="0014304D"/>
    <w:rsid w:val="001447CE"/>
    <w:rsid w:val="00151898"/>
    <w:rsid w:val="0015358C"/>
    <w:rsid w:val="0015567D"/>
    <w:rsid w:val="00155956"/>
    <w:rsid w:val="0016224F"/>
    <w:rsid w:val="0017609D"/>
    <w:rsid w:val="00176668"/>
    <w:rsid w:val="00190DF8"/>
    <w:rsid w:val="00192934"/>
    <w:rsid w:val="00195247"/>
    <w:rsid w:val="001A72E1"/>
    <w:rsid w:val="001B1ACA"/>
    <w:rsid w:val="001C492A"/>
    <w:rsid w:val="001C6710"/>
    <w:rsid w:val="001D2D9D"/>
    <w:rsid w:val="001D6C74"/>
    <w:rsid w:val="001D6C82"/>
    <w:rsid w:val="001E1F91"/>
    <w:rsid w:val="001E5091"/>
    <w:rsid w:val="00200119"/>
    <w:rsid w:val="0020167E"/>
    <w:rsid w:val="0020284D"/>
    <w:rsid w:val="0020567B"/>
    <w:rsid w:val="00222FC8"/>
    <w:rsid w:val="00225E10"/>
    <w:rsid w:val="00226C25"/>
    <w:rsid w:val="00230AB6"/>
    <w:rsid w:val="00233CE8"/>
    <w:rsid w:val="002350BB"/>
    <w:rsid w:val="00243863"/>
    <w:rsid w:val="00246023"/>
    <w:rsid w:val="002632FD"/>
    <w:rsid w:val="0028281A"/>
    <w:rsid w:val="00284EB9"/>
    <w:rsid w:val="00290277"/>
    <w:rsid w:val="002908EA"/>
    <w:rsid w:val="002A4F98"/>
    <w:rsid w:val="002A7510"/>
    <w:rsid w:val="002B7253"/>
    <w:rsid w:val="002C021B"/>
    <w:rsid w:val="002D7A1A"/>
    <w:rsid w:val="002E4E61"/>
    <w:rsid w:val="00313C9F"/>
    <w:rsid w:val="003140D1"/>
    <w:rsid w:val="003201CA"/>
    <w:rsid w:val="0032528F"/>
    <w:rsid w:val="00331CF8"/>
    <w:rsid w:val="00335DC0"/>
    <w:rsid w:val="003447B1"/>
    <w:rsid w:val="00345BA1"/>
    <w:rsid w:val="00354FCA"/>
    <w:rsid w:val="00367592"/>
    <w:rsid w:val="00374245"/>
    <w:rsid w:val="00374F99"/>
    <w:rsid w:val="003A11FF"/>
    <w:rsid w:val="003A1591"/>
    <w:rsid w:val="003A33C2"/>
    <w:rsid w:val="003A46A1"/>
    <w:rsid w:val="003B487E"/>
    <w:rsid w:val="003B62EA"/>
    <w:rsid w:val="003C25D7"/>
    <w:rsid w:val="003C3180"/>
    <w:rsid w:val="003C479D"/>
    <w:rsid w:val="003C7545"/>
    <w:rsid w:val="003D23FD"/>
    <w:rsid w:val="003E2041"/>
    <w:rsid w:val="003E4A2A"/>
    <w:rsid w:val="003F0239"/>
    <w:rsid w:val="003F3FB6"/>
    <w:rsid w:val="003F6B8C"/>
    <w:rsid w:val="00410754"/>
    <w:rsid w:val="00413756"/>
    <w:rsid w:val="00415F4B"/>
    <w:rsid w:val="00417EAD"/>
    <w:rsid w:val="004266E4"/>
    <w:rsid w:val="004455AE"/>
    <w:rsid w:val="004462CC"/>
    <w:rsid w:val="00454DF5"/>
    <w:rsid w:val="0045516B"/>
    <w:rsid w:val="004560A0"/>
    <w:rsid w:val="00460259"/>
    <w:rsid w:val="00464E14"/>
    <w:rsid w:val="0046709B"/>
    <w:rsid w:val="00470304"/>
    <w:rsid w:val="00471018"/>
    <w:rsid w:val="00473C45"/>
    <w:rsid w:val="004826AC"/>
    <w:rsid w:val="0048348A"/>
    <w:rsid w:val="004855D5"/>
    <w:rsid w:val="00485F2B"/>
    <w:rsid w:val="00487D92"/>
    <w:rsid w:val="00494D88"/>
    <w:rsid w:val="004C5BB3"/>
    <w:rsid w:val="004D372E"/>
    <w:rsid w:val="004E0325"/>
    <w:rsid w:val="004E6965"/>
    <w:rsid w:val="004F0CB2"/>
    <w:rsid w:val="004F19DC"/>
    <w:rsid w:val="00502567"/>
    <w:rsid w:val="0050547F"/>
    <w:rsid w:val="00514F28"/>
    <w:rsid w:val="00516704"/>
    <w:rsid w:val="0052148B"/>
    <w:rsid w:val="00535419"/>
    <w:rsid w:val="0054076B"/>
    <w:rsid w:val="00541B57"/>
    <w:rsid w:val="005447A9"/>
    <w:rsid w:val="00544B5A"/>
    <w:rsid w:val="00552A2F"/>
    <w:rsid w:val="00552BC7"/>
    <w:rsid w:val="0056054E"/>
    <w:rsid w:val="00563412"/>
    <w:rsid w:val="00563667"/>
    <w:rsid w:val="0056439B"/>
    <w:rsid w:val="00565379"/>
    <w:rsid w:val="00580105"/>
    <w:rsid w:val="00581A05"/>
    <w:rsid w:val="00582799"/>
    <w:rsid w:val="0058523C"/>
    <w:rsid w:val="00585353"/>
    <w:rsid w:val="00586666"/>
    <w:rsid w:val="005A6B57"/>
    <w:rsid w:val="005A7B7B"/>
    <w:rsid w:val="005B2B56"/>
    <w:rsid w:val="005D28F9"/>
    <w:rsid w:val="005D74D1"/>
    <w:rsid w:val="005E1845"/>
    <w:rsid w:val="005E4121"/>
    <w:rsid w:val="005F0313"/>
    <w:rsid w:val="005F6793"/>
    <w:rsid w:val="00602A4D"/>
    <w:rsid w:val="00615B03"/>
    <w:rsid w:val="00617766"/>
    <w:rsid w:val="00624410"/>
    <w:rsid w:val="00636DA6"/>
    <w:rsid w:val="00654B22"/>
    <w:rsid w:val="00655E59"/>
    <w:rsid w:val="006627BA"/>
    <w:rsid w:val="00664CC3"/>
    <w:rsid w:val="00683EBC"/>
    <w:rsid w:val="00685F80"/>
    <w:rsid w:val="0068647D"/>
    <w:rsid w:val="0069128C"/>
    <w:rsid w:val="00696C52"/>
    <w:rsid w:val="006A3ECE"/>
    <w:rsid w:val="006A54DE"/>
    <w:rsid w:val="006B11E2"/>
    <w:rsid w:val="006B5C85"/>
    <w:rsid w:val="006D3297"/>
    <w:rsid w:val="006D3C53"/>
    <w:rsid w:val="006F5B8E"/>
    <w:rsid w:val="006F60BA"/>
    <w:rsid w:val="007056E6"/>
    <w:rsid w:val="007156AC"/>
    <w:rsid w:val="00717979"/>
    <w:rsid w:val="00722E1D"/>
    <w:rsid w:val="007305DF"/>
    <w:rsid w:val="007317AD"/>
    <w:rsid w:val="00742A6F"/>
    <w:rsid w:val="007555B7"/>
    <w:rsid w:val="00755E9B"/>
    <w:rsid w:val="00757601"/>
    <w:rsid w:val="007577F9"/>
    <w:rsid w:val="00760196"/>
    <w:rsid w:val="00761AB0"/>
    <w:rsid w:val="007657DE"/>
    <w:rsid w:val="00766776"/>
    <w:rsid w:val="007715A4"/>
    <w:rsid w:val="00774A9D"/>
    <w:rsid w:val="007935A7"/>
    <w:rsid w:val="007952D0"/>
    <w:rsid w:val="00795B1F"/>
    <w:rsid w:val="007A58DD"/>
    <w:rsid w:val="007A5A34"/>
    <w:rsid w:val="007A601A"/>
    <w:rsid w:val="007A65D8"/>
    <w:rsid w:val="007A6F41"/>
    <w:rsid w:val="007C1255"/>
    <w:rsid w:val="007C2495"/>
    <w:rsid w:val="007D1769"/>
    <w:rsid w:val="007D1E73"/>
    <w:rsid w:val="007D2D0B"/>
    <w:rsid w:val="007D4B07"/>
    <w:rsid w:val="007D72FD"/>
    <w:rsid w:val="007E1426"/>
    <w:rsid w:val="008017A0"/>
    <w:rsid w:val="008026FE"/>
    <w:rsid w:val="008063DB"/>
    <w:rsid w:val="00806B28"/>
    <w:rsid w:val="00811406"/>
    <w:rsid w:val="008122CA"/>
    <w:rsid w:val="008305E8"/>
    <w:rsid w:val="00832DD7"/>
    <w:rsid w:val="00835586"/>
    <w:rsid w:val="00835C02"/>
    <w:rsid w:val="008415DA"/>
    <w:rsid w:val="00843A21"/>
    <w:rsid w:val="00847CFC"/>
    <w:rsid w:val="00857B76"/>
    <w:rsid w:val="008601C5"/>
    <w:rsid w:val="0086096C"/>
    <w:rsid w:val="00863822"/>
    <w:rsid w:val="0088084B"/>
    <w:rsid w:val="00891A09"/>
    <w:rsid w:val="00892FD5"/>
    <w:rsid w:val="0089673B"/>
    <w:rsid w:val="008A0F35"/>
    <w:rsid w:val="008A7B9C"/>
    <w:rsid w:val="008B655E"/>
    <w:rsid w:val="008B725C"/>
    <w:rsid w:val="008D0192"/>
    <w:rsid w:val="008D3ED4"/>
    <w:rsid w:val="008E217E"/>
    <w:rsid w:val="008E4056"/>
    <w:rsid w:val="008F1C31"/>
    <w:rsid w:val="008F3275"/>
    <w:rsid w:val="00900386"/>
    <w:rsid w:val="0090203C"/>
    <w:rsid w:val="009150A5"/>
    <w:rsid w:val="009261FD"/>
    <w:rsid w:val="00931E5D"/>
    <w:rsid w:val="00937BB9"/>
    <w:rsid w:val="00940F79"/>
    <w:rsid w:val="009413E7"/>
    <w:rsid w:val="00944205"/>
    <w:rsid w:val="009509E5"/>
    <w:rsid w:val="009519DB"/>
    <w:rsid w:val="009664DB"/>
    <w:rsid w:val="00967C3D"/>
    <w:rsid w:val="00971406"/>
    <w:rsid w:val="009742BC"/>
    <w:rsid w:val="009777C8"/>
    <w:rsid w:val="00980387"/>
    <w:rsid w:val="009807D0"/>
    <w:rsid w:val="0098632E"/>
    <w:rsid w:val="00990CD3"/>
    <w:rsid w:val="00990F6A"/>
    <w:rsid w:val="00993362"/>
    <w:rsid w:val="009936CE"/>
    <w:rsid w:val="00994242"/>
    <w:rsid w:val="009950CD"/>
    <w:rsid w:val="00995ACD"/>
    <w:rsid w:val="009A306A"/>
    <w:rsid w:val="009A6F69"/>
    <w:rsid w:val="009B2498"/>
    <w:rsid w:val="009C34EC"/>
    <w:rsid w:val="009C7C52"/>
    <w:rsid w:val="009D5B9A"/>
    <w:rsid w:val="009E0113"/>
    <w:rsid w:val="009E07CC"/>
    <w:rsid w:val="009F4A2F"/>
    <w:rsid w:val="00A03683"/>
    <w:rsid w:val="00A04FB6"/>
    <w:rsid w:val="00A0617D"/>
    <w:rsid w:val="00A06FED"/>
    <w:rsid w:val="00A1194C"/>
    <w:rsid w:val="00A1535D"/>
    <w:rsid w:val="00A314A7"/>
    <w:rsid w:val="00A32041"/>
    <w:rsid w:val="00A32416"/>
    <w:rsid w:val="00A34AE7"/>
    <w:rsid w:val="00A42DD5"/>
    <w:rsid w:val="00A42F92"/>
    <w:rsid w:val="00A45F75"/>
    <w:rsid w:val="00A4637B"/>
    <w:rsid w:val="00A47904"/>
    <w:rsid w:val="00A538E9"/>
    <w:rsid w:val="00A60593"/>
    <w:rsid w:val="00A713D7"/>
    <w:rsid w:val="00A74521"/>
    <w:rsid w:val="00A771E2"/>
    <w:rsid w:val="00A77753"/>
    <w:rsid w:val="00A87963"/>
    <w:rsid w:val="00A903E3"/>
    <w:rsid w:val="00A9212D"/>
    <w:rsid w:val="00A94011"/>
    <w:rsid w:val="00A96328"/>
    <w:rsid w:val="00A97454"/>
    <w:rsid w:val="00AA1FC1"/>
    <w:rsid w:val="00AA41E2"/>
    <w:rsid w:val="00AB174C"/>
    <w:rsid w:val="00AF24E5"/>
    <w:rsid w:val="00B1200C"/>
    <w:rsid w:val="00B17307"/>
    <w:rsid w:val="00B331E4"/>
    <w:rsid w:val="00B521B0"/>
    <w:rsid w:val="00B521E6"/>
    <w:rsid w:val="00B54ED9"/>
    <w:rsid w:val="00B74540"/>
    <w:rsid w:val="00B75D45"/>
    <w:rsid w:val="00B80957"/>
    <w:rsid w:val="00B84FBB"/>
    <w:rsid w:val="00B86308"/>
    <w:rsid w:val="00B8661A"/>
    <w:rsid w:val="00B90509"/>
    <w:rsid w:val="00B90B8E"/>
    <w:rsid w:val="00B92F88"/>
    <w:rsid w:val="00B9398D"/>
    <w:rsid w:val="00B97A9E"/>
    <w:rsid w:val="00BB2BA7"/>
    <w:rsid w:val="00BB7658"/>
    <w:rsid w:val="00BC3FF2"/>
    <w:rsid w:val="00BD4B3C"/>
    <w:rsid w:val="00BE3DDC"/>
    <w:rsid w:val="00BE7535"/>
    <w:rsid w:val="00BE761D"/>
    <w:rsid w:val="00C03889"/>
    <w:rsid w:val="00C17C53"/>
    <w:rsid w:val="00C3240B"/>
    <w:rsid w:val="00C33594"/>
    <w:rsid w:val="00C476FD"/>
    <w:rsid w:val="00C56347"/>
    <w:rsid w:val="00C62DEA"/>
    <w:rsid w:val="00C724FE"/>
    <w:rsid w:val="00C82935"/>
    <w:rsid w:val="00C84880"/>
    <w:rsid w:val="00C84E73"/>
    <w:rsid w:val="00C95872"/>
    <w:rsid w:val="00CA20F3"/>
    <w:rsid w:val="00CA5DBC"/>
    <w:rsid w:val="00CB0A6B"/>
    <w:rsid w:val="00CC2381"/>
    <w:rsid w:val="00CC3117"/>
    <w:rsid w:val="00CC5592"/>
    <w:rsid w:val="00D014D7"/>
    <w:rsid w:val="00D16D5D"/>
    <w:rsid w:val="00D34092"/>
    <w:rsid w:val="00D34FBC"/>
    <w:rsid w:val="00D35A22"/>
    <w:rsid w:val="00D5329F"/>
    <w:rsid w:val="00D622DF"/>
    <w:rsid w:val="00D84F86"/>
    <w:rsid w:val="00DA1946"/>
    <w:rsid w:val="00DA45EC"/>
    <w:rsid w:val="00DA5FB8"/>
    <w:rsid w:val="00DB6BCE"/>
    <w:rsid w:val="00DF28CA"/>
    <w:rsid w:val="00DF6A6F"/>
    <w:rsid w:val="00E048A3"/>
    <w:rsid w:val="00E05587"/>
    <w:rsid w:val="00E127FB"/>
    <w:rsid w:val="00E12A94"/>
    <w:rsid w:val="00E14CE0"/>
    <w:rsid w:val="00E17963"/>
    <w:rsid w:val="00E26091"/>
    <w:rsid w:val="00E30431"/>
    <w:rsid w:val="00E33246"/>
    <w:rsid w:val="00E34C1B"/>
    <w:rsid w:val="00E37A39"/>
    <w:rsid w:val="00E44C41"/>
    <w:rsid w:val="00E47B83"/>
    <w:rsid w:val="00E5109F"/>
    <w:rsid w:val="00E518B8"/>
    <w:rsid w:val="00E56EDF"/>
    <w:rsid w:val="00E630A5"/>
    <w:rsid w:val="00E662A2"/>
    <w:rsid w:val="00E67721"/>
    <w:rsid w:val="00E74A3F"/>
    <w:rsid w:val="00E80896"/>
    <w:rsid w:val="00E811BD"/>
    <w:rsid w:val="00E866E1"/>
    <w:rsid w:val="00E86F22"/>
    <w:rsid w:val="00E87210"/>
    <w:rsid w:val="00E92556"/>
    <w:rsid w:val="00E9618E"/>
    <w:rsid w:val="00EB04D2"/>
    <w:rsid w:val="00EB752D"/>
    <w:rsid w:val="00EC2A74"/>
    <w:rsid w:val="00EC55C0"/>
    <w:rsid w:val="00ED0A78"/>
    <w:rsid w:val="00ED280C"/>
    <w:rsid w:val="00ED36B3"/>
    <w:rsid w:val="00ED69B7"/>
    <w:rsid w:val="00ED7E85"/>
    <w:rsid w:val="00EE4A64"/>
    <w:rsid w:val="00EE639F"/>
    <w:rsid w:val="00EF075A"/>
    <w:rsid w:val="00EF3948"/>
    <w:rsid w:val="00EF54A6"/>
    <w:rsid w:val="00F03D3B"/>
    <w:rsid w:val="00F0476D"/>
    <w:rsid w:val="00F0627C"/>
    <w:rsid w:val="00F17054"/>
    <w:rsid w:val="00F205AC"/>
    <w:rsid w:val="00F20C76"/>
    <w:rsid w:val="00F24160"/>
    <w:rsid w:val="00F26198"/>
    <w:rsid w:val="00F26CF5"/>
    <w:rsid w:val="00F36A46"/>
    <w:rsid w:val="00F40377"/>
    <w:rsid w:val="00F42BAA"/>
    <w:rsid w:val="00F446CE"/>
    <w:rsid w:val="00F447EE"/>
    <w:rsid w:val="00F57A97"/>
    <w:rsid w:val="00F6090A"/>
    <w:rsid w:val="00F66ADC"/>
    <w:rsid w:val="00F73B07"/>
    <w:rsid w:val="00F77F93"/>
    <w:rsid w:val="00F8211D"/>
    <w:rsid w:val="00F90CEC"/>
    <w:rsid w:val="00FA2D66"/>
    <w:rsid w:val="00FB12BC"/>
    <w:rsid w:val="00FC1252"/>
    <w:rsid w:val="00FC35C1"/>
    <w:rsid w:val="00FC3993"/>
    <w:rsid w:val="00FC3AA3"/>
    <w:rsid w:val="00FC62A5"/>
    <w:rsid w:val="00FC6BB9"/>
    <w:rsid w:val="00FD57FD"/>
    <w:rsid w:val="00FD58DE"/>
    <w:rsid w:val="00FE24D4"/>
    <w:rsid w:val="00FE621D"/>
    <w:rsid w:val="00FF112E"/>
    <w:rsid w:val="00FF2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E302F1A"/>
  <w15:docId w15:val="{CBAD7B54-82FB-459D-BDFB-4B23AA32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08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08EA"/>
    <w:rPr>
      <w:rFonts w:asciiTheme="majorHAnsi" w:eastAsiaTheme="majorEastAsia" w:hAnsiTheme="majorHAnsi" w:cstheme="majorBidi"/>
      <w:sz w:val="18"/>
      <w:szCs w:val="18"/>
    </w:rPr>
  </w:style>
  <w:style w:type="paragraph" w:styleId="a6">
    <w:name w:val="header"/>
    <w:basedOn w:val="a"/>
    <w:link w:val="a7"/>
    <w:uiPriority w:val="99"/>
    <w:unhideWhenUsed/>
    <w:rsid w:val="00F205AC"/>
    <w:pPr>
      <w:tabs>
        <w:tab w:val="center" w:pos="4252"/>
        <w:tab w:val="right" w:pos="8504"/>
      </w:tabs>
      <w:snapToGrid w:val="0"/>
    </w:pPr>
  </w:style>
  <w:style w:type="character" w:customStyle="1" w:styleId="a7">
    <w:name w:val="ヘッダー (文字)"/>
    <w:basedOn w:val="a0"/>
    <w:link w:val="a6"/>
    <w:uiPriority w:val="99"/>
    <w:rsid w:val="00F205AC"/>
  </w:style>
  <w:style w:type="paragraph" w:styleId="a8">
    <w:name w:val="footer"/>
    <w:basedOn w:val="a"/>
    <w:link w:val="a9"/>
    <w:uiPriority w:val="99"/>
    <w:unhideWhenUsed/>
    <w:rsid w:val="00F205AC"/>
    <w:pPr>
      <w:tabs>
        <w:tab w:val="center" w:pos="4252"/>
        <w:tab w:val="right" w:pos="8504"/>
      </w:tabs>
      <w:snapToGrid w:val="0"/>
    </w:pPr>
  </w:style>
  <w:style w:type="character" w:customStyle="1" w:styleId="a9">
    <w:name w:val="フッター (文字)"/>
    <w:basedOn w:val="a0"/>
    <w:link w:val="a8"/>
    <w:uiPriority w:val="99"/>
    <w:rsid w:val="00F205AC"/>
  </w:style>
  <w:style w:type="character" w:styleId="aa">
    <w:name w:val="Hyperlink"/>
    <w:basedOn w:val="a0"/>
    <w:uiPriority w:val="99"/>
    <w:semiHidden/>
    <w:unhideWhenUsed/>
    <w:rsid w:val="00A77753"/>
    <w:rPr>
      <w:color w:val="0000FF" w:themeColor="hyperlink"/>
      <w:u w:val="single"/>
    </w:rPr>
  </w:style>
  <w:style w:type="paragraph" w:styleId="Web">
    <w:name w:val="Normal (Web)"/>
    <w:basedOn w:val="a"/>
    <w:uiPriority w:val="99"/>
    <w:semiHidden/>
    <w:unhideWhenUsed/>
    <w:rsid w:val="00233C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464E14"/>
    <w:rPr>
      <w:sz w:val="18"/>
      <w:szCs w:val="18"/>
    </w:rPr>
  </w:style>
  <w:style w:type="paragraph" w:styleId="ac">
    <w:name w:val="annotation text"/>
    <w:basedOn w:val="a"/>
    <w:link w:val="ad"/>
    <w:uiPriority w:val="99"/>
    <w:semiHidden/>
    <w:unhideWhenUsed/>
    <w:rsid w:val="00464E14"/>
    <w:pPr>
      <w:jc w:val="left"/>
    </w:pPr>
  </w:style>
  <w:style w:type="character" w:customStyle="1" w:styleId="ad">
    <w:name w:val="コメント文字列 (文字)"/>
    <w:basedOn w:val="a0"/>
    <w:link w:val="ac"/>
    <w:uiPriority w:val="99"/>
    <w:semiHidden/>
    <w:rsid w:val="00464E14"/>
  </w:style>
  <w:style w:type="paragraph" w:styleId="ae">
    <w:name w:val="annotation subject"/>
    <w:basedOn w:val="ac"/>
    <w:next w:val="ac"/>
    <w:link w:val="af"/>
    <w:uiPriority w:val="99"/>
    <w:semiHidden/>
    <w:unhideWhenUsed/>
    <w:rsid w:val="00464E14"/>
    <w:rPr>
      <w:b/>
      <w:bCs/>
    </w:rPr>
  </w:style>
  <w:style w:type="character" w:customStyle="1" w:styleId="af">
    <w:name w:val="コメント内容 (文字)"/>
    <w:basedOn w:val="ad"/>
    <w:link w:val="ae"/>
    <w:uiPriority w:val="99"/>
    <w:semiHidden/>
    <w:rsid w:val="00464E14"/>
    <w:rPr>
      <w:b/>
      <w:bCs/>
    </w:rPr>
  </w:style>
  <w:style w:type="paragraph" w:styleId="af0">
    <w:name w:val="Revision"/>
    <w:hidden/>
    <w:uiPriority w:val="99"/>
    <w:semiHidden/>
    <w:rsid w:val="007D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3713">
      <w:bodyDiv w:val="1"/>
      <w:marLeft w:val="0"/>
      <w:marRight w:val="0"/>
      <w:marTop w:val="0"/>
      <w:marBottom w:val="0"/>
      <w:divBdr>
        <w:top w:val="none" w:sz="0" w:space="0" w:color="auto"/>
        <w:left w:val="none" w:sz="0" w:space="0" w:color="auto"/>
        <w:bottom w:val="none" w:sz="0" w:space="0" w:color="auto"/>
        <w:right w:val="none" w:sz="0" w:space="0" w:color="auto"/>
      </w:divBdr>
    </w:div>
    <w:div w:id="11248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E0513-B2A0-472C-857D-F551DB2D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1005</Words>
  <Characters>5733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安斎 健一</dc:creator>
  <cp:lastModifiedBy>安斎 健一</cp:lastModifiedBy>
  <cp:revision>29</cp:revision>
  <cp:lastPrinted>2020-02-03T10:43:00Z</cp:lastPrinted>
  <dcterms:created xsi:type="dcterms:W3CDTF">2019-12-10T12:33:00Z</dcterms:created>
  <dcterms:modified xsi:type="dcterms:W3CDTF">2020-02-05T07:05:00Z</dcterms:modified>
</cp:coreProperties>
</file>